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77" w:rsidRDefault="000F7977" w:rsidP="000F7977">
      <w:pPr>
        <w:pStyle w:val="Default"/>
        <w:spacing w:line="360" w:lineRule="auto"/>
        <w:rPr>
          <w:b/>
          <w:bCs/>
          <w:i/>
          <w:iCs/>
          <w:color w:val="16298B"/>
          <w:sz w:val="56"/>
          <w:szCs w:val="56"/>
        </w:rPr>
      </w:pPr>
    </w:p>
    <w:p w:rsidR="000F7977" w:rsidRPr="00A34E08" w:rsidRDefault="000F7977" w:rsidP="000F7977">
      <w:pPr>
        <w:pStyle w:val="Default"/>
        <w:spacing w:line="360" w:lineRule="auto"/>
        <w:jc w:val="center"/>
        <w:rPr>
          <w:b/>
          <w:bCs/>
          <w:i/>
          <w:iCs/>
          <w:color w:val="16298B"/>
          <w:sz w:val="56"/>
          <w:szCs w:val="56"/>
        </w:rPr>
      </w:pPr>
      <w:r>
        <w:rPr>
          <w:b/>
          <w:bCs/>
          <w:i/>
          <w:iCs/>
          <w:color w:val="16298B"/>
          <w:sz w:val="56"/>
          <w:szCs w:val="56"/>
        </w:rPr>
        <w:t xml:space="preserve">Response to the Law Commission </w:t>
      </w:r>
      <w:r w:rsidR="00BF5702">
        <w:rPr>
          <w:b/>
          <w:bCs/>
          <w:i/>
          <w:iCs/>
          <w:color w:val="16298B"/>
          <w:sz w:val="56"/>
          <w:szCs w:val="56"/>
        </w:rPr>
        <w:t xml:space="preserve">Consultation: </w:t>
      </w:r>
      <w:r>
        <w:rPr>
          <w:b/>
          <w:bCs/>
          <w:i/>
          <w:iCs/>
          <w:color w:val="16298B"/>
          <w:sz w:val="56"/>
          <w:szCs w:val="56"/>
        </w:rPr>
        <w:t>Marital Property Agreement</w:t>
      </w:r>
      <w:r w:rsidR="00BF5702">
        <w:rPr>
          <w:b/>
          <w:bCs/>
          <w:i/>
          <w:iCs/>
          <w:color w:val="16298B"/>
          <w:sz w:val="56"/>
          <w:szCs w:val="56"/>
        </w:rPr>
        <w:t>s</w:t>
      </w:r>
      <w:r>
        <w:rPr>
          <w:b/>
          <w:bCs/>
          <w:i/>
          <w:iCs/>
          <w:color w:val="16298B"/>
          <w:sz w:val="56"/>
          <w:szCs w:val="56"/>
        </w:rPr>
        <w:t xml:space="preserve"> </w:t>
      </w:r>
    </w:p>
    <w:p w:rsidR="000F7977" w:rsidRPr="00C37BA6" w:rsidRDefault="000F7977" w:rsidP="000F7977">
      <w:pPr>
        <w:pStyle w:val="Default"/>
        <w:jc w:val="center"/>
        <w:rPr>
          <w:b/>
          <w:bCs/>
          <w:i/>
          <w:iCs/>
          <w:color w:val="16298B"/>
        </w:rPr>
      </w:pPr>
    </w:p>
    <w:p w:rsidR="000F7977" w:rsidRDefault="000F7977" w:rsidP="000F7977">
      <w:pPr>
        <w:pStyle w:val="Default"/>
        <w:spacing w:line="360" w:lineRule="auto"/>
        <w:rPr>
          <w:b/>
          <w:bCs/>
          <w:i/>
          <w:iCs/>
          <w:color w:val="16298B"/>
          <w:sz w:val="56"/>
          <w:szCs w:val="56"/>
        </w:rPr>
      </w:pPr>
    </w:p>
    <w:p w:rsidR="000F7977" w:rsidRDefault="000F7977" w:rsidP="000F7977">
      <w:pPr>
        <w:pStyle w:val="Default"/>
        <w:spacing w:line="360" w:lineRule="auto"/>
        <w:jc w:val="center"/>
        <w:rPr>
          <w:b/>
          <w:bCs/>
          <w:i/>
          <w:iCs/>
          <w:color w:val="16298B"/>
          <w:sz w:val="56"/>
          <w:szCs w:val="56"/>
        </w:rPr>
      </w:pPr>
      <w:r>
        <w:rPr>
          <w:b/>
          <w:bCs/>
          <w:i/>
          <w:iCs/>
          <w:color w:val="16298B"/>
          <w:sz w:val="56"/>
          <w:szCs w:val="56"/>
        </w:rPr>
        <w:t>Christian Concern</w:t>
      </w:r>
    </w:p>
    <w:p w:rsidR="000F7977" w:rsidRDefault="000F7977" w:rsidP="000F7977">
      <w:pPr>
        <w:pStyle w:val="Default"/>
        <w:spacing w:line="360" w:lineRule="auto"/>
        <w:jc w:val="center"/>
        <w:rPr>
          <w:b/>
          <w:bCs/>
          <w:i/>
          <w:iCs/>
          <w:color w:val="16298B"/>
          <w:sz w:val="56"/>
          <w:szCs w:val="56"/>
        </w:rPr>
      </w:pPr>
      <w:r>
        <w:rPr>
          <w:b/>
          <w:bCs/>
          <w:i/>
          <w:iCs/>
          <w:color w:val="16298B"/>
          <w:sz w:val="56"/>
          <w:szCs w:val="56"/>
        </w:rPr>
        <w:t xml:space="preserve">&amp; </w:t>
      </w:r>
    </w:p>
    <w:p w:rsidR="000F7977" w:rsidRDefault="000F7977" w:rsidP="000F7977">
      <w:pPr>
        <w:pStyle w:val="Default"/>
        <w:spacing w:line="360" w:lineRule="auto"/>
        <w:jc w:val="center"/>
        <w:rPr>
          <w:b/>
          <w:bCs/>
          <w:i/>
          <w:iCs/>
          <w:color w:val="16298B"/>
          <w:sz w:val="56"/>
          <w:szCs w:val="56"/>
        </w:rPr>
      </w:pPr>
      <w:r>
        <w:rPr>
          <w:b/>
          <w:bCs/>
          <w:i/>
          <w:iCs/>
          <w:color w:val="16298B"/>
          <w:sz w:val="56"/>
          <w:szCs w:val="56"/>
        </w:rPr>
        <w:t>The Christian Legal Centre</w:t>
      </w:r>
    </w:p>
    <w:p w:rsidR="000F7977" w:rsidRDefault="000F7977" w:rsidP="000F7977">
      <w:pPr>
        <w:pStyle w:val="Default"/>
        <w:spacing w:line="360" w:lineRule="auto"/>
        <w:jc w:val="center"/>
        <w:rPr>
          <w:b/>
          <w:bCs/>
          <w:i/>
          <w:iCs/>
          <w:color w:val="16298B"/>
          <w:sz w:val="56"/>
          <w:szCs w:val="56"/>
        </w:rPr>
      </w:pPr>
    </w:p>
    <w:p w:rsidR="000F7977" w:rsidRDefault="000F7977" w:rsidP="000F7977">
      <w:pPr>
        <w:pStyle w:val="Default"/>
        <w:spacing w:line="360" w:lineRule="auto"/>
        <w:jc w:val="center"/>
        <w:rPr>
          <w:b/>
          <w:bCs/>
          <w:i/>
          <w:iCs/>
          <w:color w:val="16298B"/>
          <w:sz w:val="56"/>
          <w:szCs w:val="56"/>
        </w:rPr>
      </w:pPr>
      <w:r>
        <w:rPr>
          <w:b/>
          <w:bCs/>
          <w:i/>
          <w:iCs/>
          <w:color w:val="16298B"/>
          <w:sz w:val="56"/>
          <w:szCs w:val="56"/>
        </w:rPr>
        <w:t xml:space="preserve">April </w:t>
      </w:r>
      <w:r w:rsidRPr="00A34E08">
        <w:rPr>
          <w:b/>
          <w:bCs/>
          <w:i/>
          <w:iCs/>
          <w:color w:val="16298B"/>
          <w:sz w:val="56"/>
          <w:szCs w:val="56"/>
        </w:rPr>
        <w:t>201</w:t>
      </w:r>
      <w:r>
        <w:rPr>
          <w:b/>
          <w:bCs/>
          <w:i/>
          <w:iCs/>
          <w:color w:val="16298B"/>
          <w:sz w:val="56"/>
          <w:szCs w:val="56"/>
        </w:rPr>
        <w:t>1</w:t>
      </w:r>
    </w:p>
    <w:p w:rsidR="000F7977" w:rsidRDefault="000F7977" w:rsidP="000F7977">
      <w:pPr>
        <w:pStyle w:val="Default"/>
        <w:rPr>
          <w:color w:val="1F497D"/>
          <w:sz w:val="44"/>
          <w:szCs w:val="44"/>
        </w:rPr>
      </w:pPr>
    </w:p>
    <w:p w:rsidR="000F7977" w:rsidRDefault="000F7977" w:rsidP="000F7977">
      <w:pPr>
        <w:pStyle w:val="Default"/>
        <w:rPr>
          <w:color w:val="1F497D"/>
          <w:sz w:val="44"/>
          <w:szCs w:val="44"/>
        </w:rPr>
      </w:pPr>
    </w:p>
    <w:p w:rsidR="000F7977" w:rsidRDefault="000F7977" w:rsidP="000F7977">
      <w:pPr>
        <w:pStyle w:val="Default"/>
        <w:rPr>
          <w:color w:val="1F497D"/>
          <w:sz w:val="44"/>
          <w:szCs w:val="44"/>
        </w:rPr>
      </w:pPr>
    </w:p>
    <w:p w:rsidR="000F7977" w:rsidRDefault="000F7977" w:rsidP="000F7977">
      <w:pPr>
        <w:pStyle w:val="Default"/>
        <w:rPr>
          <w:color w:val="1F497D"/>
          <w:sz w:val="44"/>
          <w:szCs w:val="44"/>
        </w:rPr>
      </w:pPr>
    </w:p>
    <w:tbl>
      <w:tblPr>
        <w:tblW w:w="0" w:type="auto"/>
        <w:tblLook w:val="04A0"/>
      </w:tblPr>
      <w:tblGrid>
        <w:gridCol w:w="4621"/>
        <w:gridCol w:w="4621"/>
      </w:tblGrid>
      <w:tr w:rsidR="000F7977" w:rsidTr="00A36D0B">
        <w:tc>
          <w:tcPr>
            <w:tcW w:w="4621" w:type="dxa"/>
          </w:tcPr>
          <w:p w:rsidR="000F7977" w:rsidRPr="00E361F3" w:rsidRDefault="000F7977" w:rsidP="00A36D0B">
            <w:pPr>
              <w:pStyle w:val="Default"/>
              <w:rPr>
                <w:color w:val="1F497D"/>
                <w:sz w:val="44"/>
                <w:szCs w:val="44"/>
              </w:rPr>
            </w:pPr>
            <w:r>
              <w:rPr>
                <w:noProof/>
                <w:color w:val="1F497D"/>
                <w:sz w:val="44"/>
                <w:szCs w:val="44"/>
              </w:rPr>
              <w:drawing>
                <wp:inline distT="0" distB="0" distL="0" distR="0">
                  <wp:extent cx="2655139" cy="985773"/>
                  <wp:effectExtent l="19050" t="0" r="0" b="0"/>
                  <wp:docPr id="3" name="Picture 1" descr="C:\Users\Will\AppData\Local\Temp\Christian-Concern-logotypergb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AppData\Local\Temp\Christian-Concern-logotypergb300-01.jpg"/>
                          <pic:cNvPicPr>
                            <a:picLocks noChangeAspect="1" noChangeArrowheads="1"/>
                          </pic:cNvPicPr>
                        </pic:nvPicPr>
                        <pic:blipFill>
                          <a:blip r:embed="rId8" cstate="print"/>
                          <a:srcRect/>
                          <a:stretch>
                            <a:fillRect/>
                          </a:stretch>
                        </pic:blipFill>
                        <pic:spPr bwMode="auto">
                          <a:xfrm>
                            <a:off x="0" y="0"/>
                            <a:ext cx="2682859" cy="996065"/>
                          </a:xfrm>
                          <a:prstGeom prst="rect">
                            <a:avLst/>
                          </a:prstGeom>
                          <a:noFill/>
                          <a:ln w="9525">
                            <a:noFill/>
                            <a:miter lim="800000"/>
                            <a:headEnd/>
                            <a:tailEnd/>
                          </a:ln>
                        </pic:spPr>
                      </pic:pic>
                    </a:graphicData>
                  </a:graphic>
                </wp:inline>
              </w:drawing>
            </w:r>
          </w:p>
        </w:tc>
        <w:tc>
          <w:tcPr>
            <w:tcW w:w="4621" w:type="dxa"/>
          </w:tcPr>
          <w:p w:rsidR="000F7977" w:rsidRPr="00E361F3" w:rsidRDefault="000F7977" w:rsidP="00A36D0B">
            <w:pPr>
              <w:pStyle w:val="Default"/>
              <w:rPr>
                <w:color w:val="1F497D"/>
                <w:sz w:val="16"/>
                <w:szCs w:val="16"/>
              </w:rPr>
            </w:pPr>
          </w:p>
          <w:p w:rsidR="000F7977" w:rsidRPr="00E361F3" w:rsidRDefault="00A46068" w:rsidP="00A36D0B">
            <w:pPr>
              <w:pStyle w:val="Default"/>
              <w:rPr>
                <w:color w:val="1F497D"/>
                <w:sz w:val="44"/>
                <w:szCs w:val="44"/>
              </w:rPr>
            </w:pPr>
            <w:r w:rsidRPr="00A46068">
              <w:rPr>
                <w:noProof/>
                <w:color w:val="1F497D"/>
                <w:sz w:val="44"/>
                <w:szCs w:val="44"/>
              </w:rPr>
              <w:drawing>
                <wp:inline distT="0" distB="0" distL="0" distR="0">
                  <wp:extent cx="2734573" cy="1049887"/>
                  <wp:effectExtent l="19050" t="0" r="8627"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736587" cy="1050660"/>
                          </a:xfrm>
                          <a:prstGeom prst="rect">
                            <a:avLst/>
                          </a:prstGeom>
                          <a:noFill/>
                          <a:ln w="9525">
                            <a:noFill/>
                            <a:miter lim="800000"/>
                            <a:headEnd/>
                            <a:tailEnd/>
                          </a:ln>
                        </pic:spPr>
                      </pic:pic>
                    </a:graphicData>
                  </a:graphic>
                </wp:inline>
              </w:drawing>
            </w:r>
          </w:p>
        </w:tc>
      </w:tr>
    </w:tbl>
    <w:p w:rsidR="000F7977" w:rsidRDefault="000F7977" w:rsidP="000F7977">
      <w:pPr>
        <w:autoSpaceDE w:val="0"/>
        <w:autoSpaceDN w:val="0"/>
        <w:adjustRightInd w:val="0"/>
        <w:jc w:val="both"/>
        <w:rPr>
          <w:rFonts w:ascii="Gill Sans MT" w:hAnsi="Gill Sans MT"/>
          <w:b/>
          <w:bCs/>
        </w:rPr>
      </w:pPr>
      <w:r>
        <w:rPr>
          <w:rFonts w:ascii="Gill Sans MT" w:hAnsi="Gill Sans MT"/>
          <w:b/>
          <w:bCs/>
        </w:rPr>
        <w:lastRenderedPageBreak/>
        <w:t>Consultation</w:t>
      </w:r>
    </w:p>
    <w:p w:rsidR="00BF5702" w:rsidRDefault="00BF5702" w:rsidP="00DC7247">
      <w:pPr>
        <w:pStyle w:val="Heading1"/>
        <w:spacing w:after="225" w:line="330" w:lineRule="atLeast"/>
        <w:rPr>
          <w:rFonts w:ascii="Gill Sans MT" w:hAnsi="Gill Sans MT" w:cs="Arial"/>
          <w:b w:val="0"/>
          <w:color w:val="000000" w:themeColor="text1"/>
        </w:rPr>
      </w:pPr>
      <w:r>
        <w:rPr>
          <w:rFonts w:ascii="Gill Sans MT" w:hAnsi="Gill Sans MT" w:cs="Arial"/>
          <w:b w:val="0"/>
          <w:color w:val="000000" w:themeColor="text1"/>
        </w:rPr>
        <w:t>The Law Commission Consultation Paper No 198: Marital Property Agreements</w:t>
      </w:r>
    </w:p>
    <w:p w:rsidR="000F7977" w:rsidRDefault="000F7977" w:rsidP="000F7977">
      <w:pPr>
        <w:autoSpaceDE w:val="0"/>
        <w:autoSpaceDN w:val="0"/>
        <w:adjustRightInd w:val="0"/>
        <w:jc w:val="both"/>
        <w:rPr>
          <w:rStyle w:val="Strong"/>
          <w:rFonts w:ascii="Gill Sans MT" w:hAnsi="Gill Sans MT" w:cs="Arial"/>
          <w:b w:val="0"/>
          <w:color w:val="000000"/>
        </w:rPr>
      </w:pPr>
      <w:r w:rsidRPr="002E6D8A">
        <w:rPr>
          <w:rStyle w:val="Strong"/>
          <w:rFonts w:ascii="Gill Sans MT" w:hAnsi="Gill Sans MT" w:cs="Arial"/>
          <w:color w:val="000000"/>
        </w:rPr>
        <w:t>Closing date:</w:t>
      </w:r>
      <w:r>
        <w:rPr>
          <w:rStyle w:val="apple-style-span"/>
          <w:rFonts w:ascii="Gill Sans MT" w:hAnsi="Gill Sans MT" w:cs="Arial"/>
          <w:b/>
          <w:color w:val="000000"/>
        </w:rPr>
        <w:t xml:space="preserve"> </w:t>
      </w:r>
      <w:r w:rsidRPr="002E6D8A">
        <w:rPr>
          <w:rStyle w:val="Strong"/>
          <w:rFonts w:ascii="Gill Sans MT" w:hAnsi="Gill Sans MT" w:cs="Arial"/>
          <w:color w:val="000000"/>
        </w:rPr>
        <w:t>1</w:t>
      </w:r>
      <w:r w:rsidR="00BF5702">
        <w:rPr>
          <w:rStyle w:val="Strong"/>
          <w:rFonts w:ascii="Gill Sans MT" w:hAnsi="Gill Sans MT" w:cs="Arial"/>
          <w:color w:val="000000"/>
        </w:rPr>
        <w:t>1 April 2011</w:t>
      </w:r>
    </w:p>
    <w:p w:rsidR="00BF5702" w:rsidRPr="00BF5702" w:rsidRDefault="000F7977" w:rsidP="000F7977">
      <w:pPr>
        <w:autoSpaceDE w:val="0"/>
        <w:autoSpaceDN w:val="0"/>
        <w:adjustRightInd w:val="0"/>
        <w:jc w:val="both"/>
        <w:rPr>
          <w:rFonts w:ascii="Gill Sans MT" w:hAnsi="Gill Sans MT" w:cs="Arial"/>
          <w:b/>
          <w:bCs/>
          <w:color w:val="000000"/>
        </w:rPr>
      </w:pPr>
      <w:r w:rsidRPr="00986E38">
        <w:rPr>
          <w:rStyle w:val="Strong"/>
          <w:rFonts w:ascii="Gill Sans MT" w:hAnsi="Gill Sans MT" w:cs="Arial"/>
          <w:color w:val="000000"/>
        </w:rPr>
        <w:t xml:space="preserve">E-mail response to: </w:t>
      </w:r>
      <w:hyperlink r:id="rId10" w:history="1">
        <w:r w:rsidR="00BF5702" w:rsidRPr="007A56F4">
          <w:rPr>
            <w:rStyle w:val="Hyperlink"/>
            <w:rFonts w:ascii="Gill Sans MT" w:hAnsi="Gill Sans MT" w:cs="Arial"/>
          </w:rPr>
          <w:t>propertyandtrust@lawcommission.gsi.gov.uk</w:t>
        </w:r>
      </w:hyperlink>
    </w:p>
    <w:p w:rsidR="000F7977" w:rsidRDefault="000F7977" w:rsidP="000F7977">
      <w:pPr>
        <w:autoSpaceDE w:val="0"/>
        <w:autoSpaceDN w:val="0"/>
        <w:adjustRightInd w:val="0"/>
        <w:jc w:val="both"/>
        <w:rPr>
          <w:rFonts w:ascii="Gill Sans MT" w:hAnsi="Gill Sans MT"/>
          <w:b/>
          <w:bCs/>
        </w:rPr>
      </w:pPr>
    </w:p>
    <w:p w:rsidR="000F7977" w:rsidRPr="009458C8" w:rsidRDefault="000F7977" w:rsidP="000F7977">
      <w:pPr>
        <w:autoSpaceDE w:val="0"/>
        <w:autoSpaceDN w:val="0"/>
        <w:adjustRightInd w:val="0"/>
        <w:jc w:val="both"/>
        <w:rPr>
          <w:rFonts w:ascii="Gill Sans MT" w:hAnsi="Gill Sans MT"/>
          <w:b/>
          <w:bCs/>
        </w:rPr>
      </w:pPr>
      <w:r w:rsidRPr="009458C8">
        <w:rPr>
          <w:rFonts w:ascii="Gill Sans MT" w:hAnsi="Gill Sans MT"/>
          <w:b/>
          <w:bCs/>
        </w:rPr>
        <w:t>About Us</w:t>
      </w:r>
    </w:p>
    <w:p w:rsidR="000F7977" w:rsidRPr="009458C8" w:rsidRDefault="000F7977" w:rsidP="003423E3">
      <w:pPr>
        <w:autoSpaceDE w:val="0"/>
        <w:autoSpaceDN w:val="0"/>
        <w:adjustRightInd w:val="0"/>
        <w:rPr>
          <w:rFonts w:ascii="Gill Sans MT" w:hAnsi="Gill Sans MT"/>
        </w:rPr>
      </w:pPr>
      <w:r w:rsidRPr="009458C8">
        <w:rPr>
          <w:rFonts w:ascii="Gill Sans MT" w:hAnsi="Gill Sans MT"/>
        </w:rPr>
        <w:t>Christian Concern is a policy and legal resource centre that identifies changes in policy and law that may affect the Judeo-Christian heritage of this nation.  The team of lawyers and advisers at Christian Concern conduct research into, and campaign on, legislation and policy cha</w:t>
      </w:r>
      <w:r>
        <w:rPr>
          <w:rFonts w:ascii="Gill Sans MT" w:hAnsi="Gill Sans MT"/>
        </w:rPr>
        <w:t>nges that may affect Christian f</w:t>
      </w:r>
      <w:r w:rsidRPr="009458C8">
        <w:rPr>
          <w:rFonts w:ascii="Gill Sans MT" w:hAnsi="Gill Sans MT"/>
        </w:rPr>
        <w:t xml:space="preserve">reedoms or the moral values of the UK.  Christian Concern reaches a mailing list of </w:t>
      </w:r>
      <w:r w:rsidR="00BD3F67">
        <w:rPr>
          <w:rFonts w:ascii="Gill Sans MT" w:hAnsi="Gill Sans MT"/>
        </w:rPr>
        <w:t>over 30</w:t>
      </w:r>
      <w:r w:rsidRPr="009458C8">
        <w:rPr>
          <w:rFonts w:ascii="Gill Sans MT" w:hAnsi="Gill Sans MT"/>
        </w:rPr>
        <w:t xml:space="preserve">,000 supporters. </w:t>
      </w:r>
      <w:hyperlink r:id="rId11" w:history="1">
        <w:r w:rsidRPr="009458C8">
          <w:rPr>
            <w:rStyle w:val="Hyperlink"/>
            <w:rFonts w:ascii="Gill Sans MT" w:hAnsi="Gill Sans MT"/>
          </w:rPr>
          <w:t>http://www.christianconcern.com</w:t>
        </w:r>
      </w:hyperlink>
    </w:p>
    <w:p w:rsidR="000F7977" w:rsidRPr="009458C8" w:rsidRDefault="000F7977" w:rsidP="000F7977">
      <w:pPr>
        <w:autoSpaceDE w:val="0"/>
        <w:autoSpaceDN w:val="0"/>
        <w:adjustRightInd w:val="0"/>
        <w:rPr>
          <w:rFonts w:ascii="Gill Sans MT" w:hAnsi="Gill Sans MT"/>
        </w:rPr>
      </w:pPr>
      <w:r w:rsidRPr="009458C8">
        <w:rPr>
          <w:rFonts w:ascii="Gill Sans MT" w:hAnsi="Gill Sans MT"/>
        </w:rPr>
        <w:t xml:space="preserve">Christian Concern is linked to a sister and separate </w:t>
      </w:r>
      <w:proofErr w:type="spellStart"/>
      <w:r w:rsidRPr="009458C8">
        <w:rPr>
          <w:rFonts w:ascii="Gill Sans MT" w:hAnsi="Gill Sans MT"/>
        </w:rPr>
        <w:t>organisation</w:t>
      </w:r>
      <w:proofErr w:type="spellEnd"/>
      <w:r w:rsidRPr="009458C8">
        <w:rPr>
          <w:rFonts w:ascii="Gill Sans MT" w:hAnsi="Gill Sans MT"/>
        </w:rPr>
        <w:t xml:space="preserve">, the Christian Legal Centre, which takes up cases affecting Christian freedoms. </w:t>
      </w:r>
      <w:hyperlink r:id="rId12" w:history="1">
        <w:r w:rsidRPr="009458C8">
          <w:rPr>
            <w:rStyle w:val="Hyperlink"/>
            <w:rFonts w:ascii="Gill Sans MT" w:hAnsi="Gill Sans MT"/>
          </w:rPr>
          <w:t>http://www.christianlegalcentre.com</w:t>
        </w:r>
      </w:hyperlink>
    </w:p>
    <w:p w:rsidR="00BD3F67" w:rsidRPr="008822BE" w:rsidRDefault="000F7977" w:rsidP="000F7977">
      <w:pPr>
        <w:autoSpaceDE w:val="0"/>
        <w:autoSpaceDN w:val="0"/>
        <w:adjustRightInd w:val="0"/>
        <w:spacing w:before="240"/>
        <w:rPr>
          <w:rFonts w:ascii="Gill Sans MT" w:hAnsi="Gill Sans MT"/>
          <w:color w:val="000000"/>
        </w:rPr>
      </w:pPr>
      <w:r w:rsidRPr="009458C8">
        <w:rPr>
          <w:rFonts w:ascii="Gill Sans MT" w:hAnsi="Gill Sans MT"/>
          <w:color w:val="000000"/>
        </w:rPr>
        <w:t xml:space="preserve">Andrea </w:t>
      </w:r>
      <w:proofErr w:type="spellStart"/>
      <w:r w:rsidRPr="009458C8">
        <w:rPr>
          <w:rFonts w:ascii="Gill Sans MT" w:hAnsi="Gill Sans MT"/>
          <w:color w:val="000000"/>
        </w:rPr>
        <w:t>Minichiello</w:t>
      </w:r>
      <w:proofErr w:type="spellEnd"/>
      <w:r w:rsidRPr="009458C8">
        <w:rPr>
          <w:rFonts w:ascii="Gill Sans MT" w:hAnsi="Gill Sans MT"/>
          <w:color w:val="000000"/>
        </w:rPr>
        <w:t xml:space="preserve"> Williams CEO</w:t>
      </w:r>
      <w:r w:rsidRPr="009458C8">
        <w:rPr>
          <w:rFonts w:ascii="Gill Sans MT" w:hAnsi="Gill Sans MT"/>
          <w:color w:val="000000"/>
        </w:rPr>
        <w:br/>
        <w:t>Christian Concern &amp; the Christian Legal Centre</w:t>
      </w:r>
      <w:r w:rsidRPr="009458C8">
        <w:rPr>
          <w:rFonts w:ascii="Gill Sans MT" w:hAnsi="Gill Sans MT"/>
          <w:color w:val="000000"/>
        </w:rPr>
        <w:br/>
      </w:r>
      <w:proofErr w:type="gramStart"/>
      <w:r w:rsidRPr="009458C8">
        <w:rPr>
          <w:rFonts w:ascii="Gill Sans MT" w:hAnsi="Gill Sans MT"/>
          <w:color w:val="000000"/>
        </w:rPr>
        <w:t xml:space="preserve">020 </w:t>
      </w:r>
      <w:r w:rsidR="00BD3F67">
        <w:rPr>
          <w:rFonts w:ascii="Gill Sans MT" w:hAnsi="Gill Sans MT"/>
          <w:color w:val="000000"/>
        </w:rPr>
        <w:t xml:space="preserve"> </w:t>
      </w:r>
      <w:r w:rsidRPr="009458C8">
        <w:rPr>
          <w:rFonts w:ascii="Gill Sans MT" w:hAnsi="Gill Sans MT"/>
          <w:color w:val="000000"/>
        </w:rPr>
        <w:t>7935</w:t>
      </w:r>
      <w:proofErr w:type="gramEnd"/>
      <w:r w:rsidRPr="009458C8">
        <w:rPr>
          <w:rFonts w:ascii="Gill Sans MT" w:hAnsi="Gill Sans MT"/>
          <w:color w:val="000000"/>
        </w:rPr>
        <w:t xml:space="preserve"> 1488</w:t>
      </w:r>
      <w:r w:rsidRPr="009458C8">
        <w:rPr>
          <w:rFonts w:ascii="Gill Sans MT" w:hAnsi="Gill Sans MT"/>
          <w:color w:val="000000"/>
        </w:rPr>
        <w:br/>
        <w:t>077</w:t>
      </w:r>
      <w:r w:rsidR="00BD3F67">
        <w:rPr>
          <w:rFonts w:ascii="Gill Sans MT" w:hAnsi="Gill Sans MT"/>
          <w:color w:val="000000"/>
        </w:rPr>
        <w:t xml:space="preserve"> </w:t>
      </w:r>
      <w:r w:rsidRPr="009458C8">
        <w:rPr>
          <w:rFonts w:ascii="Gill Sans MT" w:hAnsi="Gill Sans MT"/>
          <w:color w:val="000000"/>
        </w:rPr>
        <w:t>12 59</w:t>
      </w:r>
      <w:r w:rsidR="00BD3F67">
        <w:rPr>
          <w:rFonts w:ascii="Gill Sans MT" w:hAnsi="Gill Sans MT"/>
          <w:color w:val="000000"/>
        </w:rPr>
        <w:t xml:space="preserve"> </w:t>
      </w:r>
      <w:r w:rsidRPr="009458C8">
        <w:rPr>
          <w:rFonts w:ascii="Gill Sans MT" w:hAnsi="Gill Sans MT"/>
          <w:color w:val="000000"/>
        </w:rPr>
        <w:t>1164</w:t>
      </w:r>
      <w:r w:rsidRPr="009458C8">
        <w:rPr>
          <w:rFonts w:ascii="Gill Sans MT" w:hAnsi="Gill Sans MT"/>
          <w:color w:val="000000"/>
        </w:rPr>
        <w:br/>
      </w:r>
      <w:hyperlink r:id="rId13" w:history="1">
        <w:r w:rsidR="00BD3F67" w:rsidRPr="007A56F4">
          <w:rPr>
            <w:rStyle w:val="Hyperlink"/>
            <w:rFonts w:ascii="Gill Sans MT" w:hAnsi="Gill Sans MT"/>
          </w:rPr>
          <w:t>andrea.williams@christianconcern.com</w:t>
        </w:r>
      </w:hyperlink>
    </w:p>
    <w:p w:rsidR="000F7977" w:rsidRPr="009458C8" w:rsidRDefault="000F7977" w:rsidP="000F7977">
      <w:pPr>
        <w:rPr>
          <w:rFonts w:ascii="Gill Sans MT" w:hAnsi="Gill Sans MT"/>
          <w:b/>
        </w:rPr>
      </w:pPr>
    </w:p>
    <w:p w:rsidR="000F7977" w:rsidRDefault="000F7977" w:rsidP="000F7977">
      <w:pPr>
        <w:jc w:val="both"/>
        <w:rPr>
          <w:rFonts w:ascii="Gill Sans MT" w:hAnsi="Gill Sans MT"/>
          <w:b/>
        </w:rPr>
      </w:pPr>
    </w:p>
    <w:p w:rsidR="003423E3" w:rsidRDefault="003423E3" w:rsidP="000F7977">
      <w:pPr>
        <w:jc w:val="both"/>
        <w:rPr>
          <w:rFonts w:ascii="Gill Sans MT" w:hAnsi="Gill Sans MT"/>
          <w:b/>
        </w:rPr>
      </w:pPr>
    </w:p>
    <w:p w:rsidR="003423E3" w:rsidRDefault="003423E3" w:rsidP="000F7977">
      <w:pPr>
        <w:jc w:val="both"/>
        <w:rPr>
          <w:rFonts w:ascii="Gill Sans MT" w:hAnsi="Gill Sans MT"/>
          <w:b/>
        </w:rPr>
      </w:pPr>
    </w:p>
    <w:p w:rsidR="003423E3" w:rsidRDefault="003423E3" w:rsidP="000F7977">
      <w:pPr>
        <w:jc w:val="both"/>
        <w:rPr>
          <w:rFonts w:ascii="Gill Sans MT" w:hAnsi="Gill Sans MT"/>
          <w:b/>
        </w:rPr>
      </w:pPr>
    </w:p>
    <w:p w:rsidR="003423E3" w:rsidRDefault="003423E3" w:rsidP="000F7977">
      <w:pPr>
        <w:jc w:val="both"/>
        <w:rPr>
          <w:rFonts w:ascii="Gill Sans MT" w:hAnsi="Gill Sans MT"/>
          <w:b/>
        </w:rPr>
      </w:pPr>
    </w:p>
    <w:p w:rsidR="003423E3" w:rsidRDefault="003423E3" w:rsidP="000F7977">
      <w:pPr>
        <w:jc w:val="both"/>
        <w:rPr>
          <w:rFonts w:ascii="Gill Sans MT" w:hAnsi="Gill Sans MT"/>
          <w:b/>
        </w:rPr>
      </w:pPr>
    </w:p>
    <w:p w:rsidR="003423E3" w:rsidRDefault="003423E3" w:rsidP="000F7977">
      <w:pPr>
        <w:jc w:val="both"/>
        <w:rPr>
          <w:rFonts w:ascii="Gill Sans MT" w:hAnsi="Gill Sans MT"/>
          <w:b/>
        </w:rPr>
      </w:pPr>
    </w:p>
    <w:p w:rsidR="003423E3" w:rsidRDefault="003423E3" w:rsidP="000F7977">
      <w:pPr>
        <w:jc w:val="both"/>
        <w:rPr>
          <w:rFonts w:ascii="Gill Sans MT" w:hAnsi="Gill Sans MT"/>
          <w:b/>
        </w:rPr>
      </w:pPr>
    </w:p>
    <w:p w:rsidR="000F7977" w:rsidRDefault="000F7977" w:rsidP="00D8217C">
      <w:pPr>
        <w:rPr>
          <w:rFonts w:ascii="Gill Sans MT" w:hAnsi="Gill Sans MT"/>
          <w:b/>
        </w:rPr>
      </w:pPr>
    </w:p>
    <w:p w:rsidR="00D8217C" w:rsidRDefault="00D8217C" w:rsidP="00D8217C">
      <w:pPr>
        <w:rPr>
          <w:rFonts w:ascii="Gill Sans MT" w:hAnsi="Gill Sans MT"/>
          <w:b/>
        </w:rPr>
      </w:pPr>
    </w:p>
    <w:p w:rsidR="00F84D06" w:rsidRDefault="00F84D06" w:rsidP="003423E3">
      <w:pPr>
        <w:jc w:val="center"/>
        <w:rPr>
          <w:rFonts w:ascii="Gill Sans MT" w:hAnsi="Gill Sans MT"/>
          <w:b/>
        </w:rPr>
      </w:pPr>
    </w:p>
    <w:p w:rsidR="00F84D06" w:rsidRDefault="00F84D06" w:rsidP="003423E3">
      <w:pPr>
        <w:jc w:val="center"/>
        <w:rPr>
          <w:rFonts w:ascii="Gill Sans MT" w:hAnsi="Gill Sans MT"/>
          <w:b/>
        </w:rPr>
      </w:pPr>
    </w:p>
    <w:p w:rsidR="00F84D06" w:rsidRDefault="00F84D06" w:rsidP="003423E3">
      <w:pPr>
        <w:jc w:val="center"/>
        <w:rPr>
          <w:rFonts w:ascii="Gill Sans MT" w:hAnsi="Gill Sans MT"/>
          <w:b/>
        </w:rPr>
      </w:pPr>
    </w:p>
    <w:p w:rsidR="000F7977" w:rsidRPr="003423E3" w:rsidRDefault="000F7977" w:rsidP="003423E3">
      <w:pPr>
        <w:jc w:val="center"/>
        <w:rPr>
          <w:rFonts w:ascii="Gill Sans MT" w:hAnsi="Gill Sans MT"/>
          <w:b/>
        </w:rPr>
      </w:pPr>
      <w:r>
        <w:rPr>
          <w:rFonts w:ascii="Gill Sans MT" w:hAnsi="Gill Sans MT"/>
          <w:b/>
        </w:rPr>
        <w:lastRenderedPageBreak/>
        <w:t>C</w:t>
      </w:r>
      <w:r w:rsidR="003423E3">
        <w:rPr>
          <w:rFonts w:ascii="Gill Sans MT" w:hAnsi="Gill Sans MT"/>
          <w:b/>
        </w:rPr>
        <w:t>ONSULTATION RESPONSE</w:t>
      </w:r>
    </w:p>
    <w:p w:rsidR="00236434" w:rsidRPr="00DF03FB" w:rsidRDefault="00236434" w:rsidP="00DF03FB">
      <w:pPr>
        <w:rPr>
          <w:b/>
          <w:lang w:val="en-GB"/>
        </w:rPr>
      </w:pPr>
      <w:r w:rsidRPr="00DF03FB">
        <w:rPr>
          <w:b/>
          <w:lang w:val="en-GB"/>
        </w:rPr>
        <w:t>Question: Should a new form of qualifying nuptial agreement be introd</w:t>
      </w:r>
      <w:r w:rsidRPr="00AA469D">
        <w:rPr>
          <w:b/>
          <w:lang w:val="en-GB"/>
        </w:rPr>
        <w:t>uced, that provides for the</w:t>
      </w:r>
      <w:r w:rsidR="00AA469D" w:rsidRPr="00AA469D">
        <w:rPr>
          <w:rFonts w:eastAsia="Times New Roman" w:cstheme="minorHAnsi"/>
          <w:b/>
          <w:color w:val="000000" w:themeColor="text1"/>
          <w:lang w:val="en-GB" w:eastAsia="en-GB"/>
        </w:rPr>
        <w:t xml:space="preserve"> </w:t>
      </w:r>
      <w:r w:rsidR="00AA469D" w:rsidRPr="00AA469D">
        <w:rPr>
          <w:b/>
          <w:lang w:val="en-GB"/>
        </w:rPr>
        <w:t>financia</w:t>
      </w:r>
      <w:r w:rsidR="00F84D06">
        <w:rPr>
          <w:b/>
          <w:lang w:val="en-GB"/>
        </w:rPr>
        <w:t>l consequences of separation, di</w:t>
      </w:r>
      <w:r w:rsidR="00AA469D" w:rsidRPr="00AA469D">
        <w:rPr>
          <w:b/>
          <w:lang w:val="en-GB"/>
        </w:rPr>
        <w:t>vorce or dissolution and excludes the jurisdiction of the court in ancillary relief</w:t>
      </w:r>
      <w:r w:rsidRPr="00AA469D">
        <w:rPr>
          <w:b/>
          <w:lang w:val="en-GB"/>
        </w:rPr>
        <w:t>?</w:t>
      </w:r>
    </w:p>
    <w:p w:rsidR="00B8732C" w:rsidRPr="00C01AE7" w:rsidRDefault="00B8732C" w:rsidP="00DF03FB">
      <w:pPr>
        <w:rPr>
          <w:u w:val="single"/>
          <w:lang w:val="en-GB"/>
        </w:rPr>
      </w:pPr>
      <w:r w:rsidRPr="00B8732C">
        <w:rPr>
          <w:u w:val="single"/>
          <w:lang w:val="en-GB"/>
        </w:rPr>
        <w:t>Executive Summary</w:t>
      </w:r>
    </w:p>
    <w:p w:rsidR="00B8732C" w:rsidRPr="00C01AE7" w:rsidRDefault="00B8732C" w:rsidP="00110E2E">
      <w:pPr>
        <w:rPr>
          <w:rFonts w:eastAsia="Times New Roman" w:cstheme="minorHAnsi"/>
          <w:color w:val="000000" w:themeColor="text1"/>
          <w:lang w:val="en-GB" w:eastAsia="en-GB"/>
        </w:rPr>
      </w:pPr>
      <w:r w:rsidRPr="00C01AE7">
        <w:rPr>
          <w:color w:val="000000" w:themeColor="text1"/>
          <w:lang w:val="en-GB"/>
        </w:rPr>
        <w:t xml:space="preserve">We </w:t>
      </w:r>
      <w:r w:rsidR="00F4351B" w:rsidRPr="00C01AE7">
        <w:rPr>
          <w:color w:val="000000" w:themeColor="text1"/>
          <w:lang w:val="en-GB"/>
        </w:rPr>
        <w:t>believe</w:t>
      </w:r>
      <w:r w:rsidRPr="00C01AE7">
        <w:rPr>
          <w:color w:val="000000" w:themeColor="text1"/>
          <w:lang w:val="en-GB"/>
        </w:rPr>
        <w:t xml:space="preserve"> that</w:t>
      </w:r>
      <w:r w:rsidRPr="00C01AE7">
        <w:rPr>
          <w:rFonts w:eastAsia="Times New Roman" w:cstheme="minorHAnsi"/>
          <w:color w:val="000000" w:themeColor="text1"/>
          <w:lang w:val="en-GB" w:eastAsia="en-GB"/>
        </w:rPr>
        <w:t xml:space="preserve"> </w:t>
      </w:r>
      <w:r w:rsidR="00C01AE7" w:rsidRPr="00C01AE7">
        <w:rPr>
          <w:rFonts w:eastAsia="Times New Roman" w:cstheme="minorHAnsi"/>
          <w:color w:val="000000" w:themeColor="text1"/>
          <w:lang w:val="en-GB" w:eastAsia="en-GB"/>
        </w:rPr>
        <w:t>a</w:t>
      </w:r>
      <w:r w:rsidRPr="00C01AE7">
        <w:rPr>
          <w:rFonts w:eastAsia="Times New Roman" w:cstheme="minorHAnsi"/>
          <w:color w:val="000000" w:themeColor="text1"/>
          <w:lang w:val="en-GB" w:eastAsia="en-GB"/>
        </w:rPr>
        <w:t xml:space="preserve"> new form of qualifying nuptial agreement </w:t>
      </w:r>
      <w:r w:rsidR="00C01AE7" w:rsidRPr="00C01AE7">
        <w:rPr>
          <w:rFonts w:eastAsia="Times New Roman" w:cstheme="minorHAnsi"/>
          <w:color w:val="000000" w:themeColor="text1"/>
          <w:lang w:val="en-GB" w:eastAsia="en-GB"/>
        </w:rPr>
        <w:t xml:space="preserve">that provides for the </w:t>
      </w:r>
      <w:r w:rsidR="00C01AE7" w:rsidRPr="00C01AE7">
        <w:rPr>
          <w:lang w:val="en-GB"/>
        </w:rPr>
        <w:t>financial consequences of separation, divorce or dissolution and excludes the jurisdiction of the court in ancillary relief</w:t>
      </w:r>
      <w:r w:rsidR="00C01AE7" w:rsidRPr="00C01AE7">
        <w:rPr>
          <w:rFonts w:eastAsia="Times New Roman" w:cstheme="minorHAnsi"/>
          <w:color w:val="000000" w:themeColor="text1"/>
          <w:lang w:val="en-GB" w:eastAsia="en-GB"/>
        </w:rPr>
        <w:t xml:space="preserve"> </w:t>
      </w:r>
      <w:r w:rsidR="00B00DF7">
        <w:rPr>
          <w:rFonts w:eastAsia="Times New Roman" w:cstheme="minorHAnsi"/>
          <w:color w:val="000000" w:themeColor="text1"/>
          <w:lang w:val="en-GB" w:eastAsia="en-GB"/>
        </w:rPr>
        <w:t>(“</w:t>
      </w:r>
      <w:r w:rsidR="00B54DED">
        <w:rPr>
          <w:rFonts w:eastAsia="Times New Roman" w:cstheme="minorHAnsi"/>
          <w:b/>
          <w:color w:val="000000" w:themeColor="text1"/>
          <w:lang w:val="en-GB" w:eastAsia="en-GB"/>
        </w:rPr>
        <w:t>N</w:t>
      </w:r>
      <w:r w:rsidR="00B00DF7" w:rsidRPr="00DF66BB">
        <w:rPr>
          <w:rFonts w:eastAsia="Times New Roman" w:cstheme="minorHAnsi"/>
          <w:b/>
          <w:color w:val="000000" w:themeColor="text1"/>
          <w:lang w:val="en-GB" w:eastAsia="en-GB"/>
        </w:rPr>
        <w:t>uptial</w:t>
      </w:r>
      <w:r w:rsidR="00B54DED">
        <w:rPr>
          <w:rFonts w:eastAsia="Times New Roman" w:cstheme="minorHAnsi"/>
          <w:b/>
          <w:color w:val="000000" w:themeColor="text1"/>
          <w:lang w:val="en-GB" w:eastAsia="en-GB"/>
        </w:rPr>
        <w:t xml:space="preserve"> A</w:t>
      </w:r>
      <w:r w:rsidR="00B00DF7" w:rsidRPr="00DF66BB">
        <w:rPr>
          <w:rFonts w:eastAsia="Times New Roman" w:cstheme="minorHAnsi"/>
          <w:b/>
          <w:color w:val="000000" w:themeColor="text1"/>
          <w:lang w:val="en-GB" w:eastAsia="en-GB"/>
        </w:rPr>
        <w:t>greements</w:t>
      </w:r>
      <w:r w:rsidR="00B00DF7">
        <w:rPr>
          <w:rFonts w:eastAsia="Times New Roman" w:cstheme="minorHAnsi"/>
          <w:color w:val="000000" w:themeColor="text1"/>
          <w:lang w:val="en-GB" w:eastAsia="en-GB"/>
        </w:rPr>
        <w:t>”)</w:t>
      </w:r>
      <w:r w:rsidR="009F240D">
        <w:rPr>
          <w:rFonts w:eastAsia="Times New Roman" w:cstheme="minorHAnsi"/>
          <w:color w:val="000000" w:themeColor="text1"/>
          <w:lang w:val="en-GB" w:eastAsia="en-GB"/>
        </w:rPr>
        <w:t xml:space="preserve"> </w:t>
      </w:r>
      <w:r w:rsidRPr="00C01AE7">
        <w:rPr>
          <w:rFonts w:eastAsia="Times New Roman" w:cstheme="minorHAnsi"/>
          <w:color w:val="000000" w:themeColor="text1"/>
          <w:lang w:val="en-GB" w:eastAsia="en-GB"/>
        </w:rPr>
        <w:t>should not be introduced.</w:t>
      </w:r>
    </w:p>
    <w:p w:rsidR="00061AE6" w:rsidRDefault="00F4351B" w:rsidP="00061AE6">
      <w:pPr>
        <w:rPr>
          <w:rFonts w:eastAsia="Times New Roman" w:cstheme="minorHAnsi"/>
          <w:color w:val="000000" w:themeColor="text1"/>
          <w:lang w:val="en-GB" w:eastAsia="en-GB"/>
        </w:rPr>
      </w:pPr>
      <w:r>
        <w:rPr>
          <w:rFonts w:eastAsia="Times New Roman" w:cstheme="minorHAnsi"/>
          <w:color w:val="000000" w:themeColor="text1"/>
          <w:lang w:val="en-GB" w:eastAsia="en-GB"/>
        </w:rPr>
        <w:t>We submit</w:t>
      </w:r>
      <w:r w:rsidR="00061AE6">
        <w:rPr>
          <w:rFonts w:eastAsia="Times New Roman" w:cstheme="minorHAnsi"/>
          <w:color w:val="000000" w:themeColor="text1"/>
          <w:lang w:val="en-GB" w:eastAsia="en-GB"/>
        </w:rPr>
        <w:t xml:space="preserve"> that:</w:t>
      </w:r>
    </w:p>
    <w:p w:rsidR="00590DDD" w:rsidRDefault="00590DDD" w:rsidP="00110E2E">
      <w:pPr>
        <w:pStyle w:val="ListParagraph"/>
        <w:numPr>
          <w:ilvl w:val="0"/>
          <w:numId w:val="10"/>
        </w:numPr>
        <w:rPr>
          <w:rFonts w:eastAsia="Times New Roman" w:cstheme="minorHAnsi"/>
          <w:color w:val="000000" w:themeColor="text1"/>
          <w:lang w:val="en-GB" w:eastAsia="en-GB"/>
        </w:rPr>
      </w:pPr>
      <w:r w:rsidRPr="00110E2E">
        <w:rPr>
          <w:rFonts w:eastAsia="Times New Roman" w:cstheme="minorHAnsi"/>
          <w:color w:val="000000" w:themeColor="text1"/>
          <w:lang w:val="en-GB" w:eastAsia="en-GB"/>
        </w:rPr>
        <w:t>The law should encourage marriage as a life-long</w:t>
      </w:r>
      <w:r w:rsidR="000834E2">
        <w:rPr>
          <w:rFonts w:eastAsia="Times New Roman" w:cstheme="minorHAnsi"/>
          <w:color w:val="000000" w:themeColor="text1"/>
          <w:lang w:val="en-GB" w:eastAsia="en-GB"/>
        </w:rPr>
        <w:t>,</w:t>
      </w:r>
      <w:r w:rsidRPr="00110E2E">
        <w:rPr>
          <w:rFonts w:eastAsia="Times New Roman" w:cstheme="minorHAnsi"/>
          <w:color w:val="000000" w:themeColor="text1"/>
          <w:lang w:val="en-GB" w:eastAsia="en-GB"/>
        </w:rPr>
        <w:t xml:space="preserve"> permanent union which creates the ideal</w:t>
      </w:r>
      <w:r w:rsidR="000834E2">
        <w:rPr>
          <w:rFonts w:eastAsia="Times New Roman" w:cstheme="minorHAnsi"/>
          <w:color w:val="000000" w:themeColor="text1"/>
          <w:lang w:val="en-GB" w:eastAsia="en-GB"/>
        </w:rPr>
        <w:t xml:space="preserve"> and most stable</w:t>
      </w:r>
      <w:r w:rsidRPr="00110E2E">
        <w:rPr>
          <w:rFonts w:eastAsia="Times New Roman" w:cstheme="minorHAnsi"/>
          <w:color w:val="000000" w:themeColor="text1"/>
          <w:lang w:val="en-GB" w:eastAsia="en-GB"/>
        </w:rPr>
        <w:t xml:space="preserve"> environment for the raising of children. </w:t>
      </w:r>
      <w:r w:rsidR="00D54D41">
        <w:rPr>
          <w:rFonts w:eastAsia="Times New Roman" w:cstheme="minorHAnsi"/>
          <w:color w:val="000000" w:themeColor="text1"/>
          <w:lang w:val="en-GB" w:eastAsia="en-GB"/>
        </w:rPr>
        <w:t>I</w:t>
      </w:r>
      <w:r w:rsidR="00061AE6" w:rsidRPr="00110E2E">
        <w:rPr>
          <w:rFonts w:eastAsia="Times New Roman" w:cstheme="minorHAnsi"/>
          <w:color w:val="000000" w:themeColor="text1"/>
          <w:lang w:val="en-GB" w:eastAsia="en-GB"/>
        </w:rPr>
        <w:t>ntroduc</w:t>
      </w:r>
      <w:r w:rsidR="00D54D41">
        <w:rPr>
          <w:rFonts w:eastAsia="Times New Roman" w:cstheme="minorHAnsi"/>
          <w:color w:val="000000" w:themeColor="text1"/>
          <w:lang w:val="en-GB" w:eastAsia="en-GB"/>
        </w:rPr>
        <w:t>ing</w:t>
      </w:r>
      <w:r w:rsidR="00061AE6" w:rsidRPr="00110E2E">
        <w:rPr>
          <w:rFonts w:eastAsia="Times New Roman" w:cstheme="minorHAnsi"/>
          <w:color w:val="000000" w:themeColor="text1"/>
          <w:lang w:val="en-GB" w:eastAsia="en-GB"/>
        </w:rPr>
        <w:t xml:space="preserve"> </w:t>
      </w:r>
      <w:r w:rsidR="00D86219">
        <w:rPr>
          <w:rFonts w:eastAsia="Times New Roman" w:cstheme="minorHAnsi"/>
          <w:color w:val="000000" w:themeColor="text1"/>
          <w:lang w:val="en-GB" w:eastAsia="en-GB"/>
        </w:rPr>
        <w:t>N</w:t>
      </w:r>
      <w:r w:rsidR="00061AE6" w:rsidRPr="00110E2E">
        <w:rPr>
          <w:rFonts w:eastAsia="Times New Roman" w:cstheme="minorHAnsi"/>
          <w:color w:val="000000" w:themeColor="text1"/>
          <w:lang w:val="en-GB" w:eastAsia="en-GB"/>
        </w:rPr>
        <w:t xml:space="preserve">uptial </w:t>
      </w:r>
      <w:r w:rsidR="00D86219">
        <w:rPr>
          <w:rFonts w:eastAsia="Times New Roman" w:cstheme="minorHAnsi"/>
          <w:color w:val="000000" w:themeColor="text1"/>
          <w:lang w:val="en-GB" w:eastAsia="en-GB"/>
        </w:rPr>
        <w:t>A</w:t>
      </w:r>
      <w:r w:rsidR="00061AE6" w:rsidRPr="00110E2E">
        <w:rPr>
          <w:rFonts w:eastAsia="Times New Roman" w:cstheme="minorHAnsi"/>
          <w:color w:val="000000" w:themeColor="text1"/>
          <w:lang w:val="en-GB" w:eastAsia="en-GB"/>
        </w:rPr>
        <w:t xml:space="preserve">greements will undermine marriage by redefining it as a </w:t>
      </w:r>
      <w:r w:rsidR="00061AE6" w:rsidRPr="00110E2E">
        <w:rPr>
          <w:rFonts w:eastAsia="Times New Roman" w:cstheme="minorHAnsi"/>
          <w:i/>
          <w:color w:val="000000" w:themeColor="text1"/>
          <w:lang w:val="en-GB" w:eastAsia="en-GB"/>
        </w:rPr>
        <w:t xml:space="preserve">temporary </w:t>
      </w:r>
      <w:r w:rsidR="00061AE6" w:rsidRPr="00110E2E">
        <w:rPr>
          <w:rFonts w:eastAsia="Times New Roman" w:cstheme="minorHAnsi"/>
          <w:color w:val="000000" w:themeColor="text1"/>
          <w:lang w:val="en-GB" w:eastAsia="en-GB"/>
        </w:rPr>
        <w:t>commitment akin to a business or commercial contract.</w:t>
      </w:r>
    </w:p>
    <w:p w:rsidR="00110E2E" w:rsidRPr="00110E2E" w:rsidRDefault="00110E2E" w:rsidP="00110E2E">
      <w:pPr>
        <w:pStyle w:val="ListParagraph"/>
        <w:rPr>
          <w:rFonts w:eastAsia="Times New Roman" w:cstheme="minorHAnsi"/>
          <w:color w:val="000000" w:themeColor="text1"/>
          <w:lang w:val="en-GB" w:eastAsia="en-GB"/>
        </w:rPr>
      </w:pPr>
    </w:p>
    <w:p w:rsidR="00110E2E" w:rsidRPr="00110E2E" w:rsidRDefault="00B00DF7" w:rsidP="00110E2E">
      <w:pPr>
        <w:pStyle w:val="ListParagraph"/>
        <w:numPr>
          <w:ilvl w:val="0"/>
          <w:numId w:val="10"/>
        </w:numPr>
        <w:rPr>
          <w:rFonts w:eastAsia="Times New Roman" w:cstheme="minorHAnsi"/>
          <w:color w:val="000000" w:themeColor="text1"/>
          <w:lang w:val="en-GB" w:eastAsia="en-GB"/>
        </w:rPr>
      </w:pPr>
      <w:r>
        <w:rPr>
          <w:rFonts w:eastAsia="Times New Roman" w:cstheme="minorHAnsi"/>
          <w:color w:val="000000" w:themeColor="text1"/>
          <w:lang w:val="en-GB" w:eastAsia="en-GB"/>
        </w:rPr>
        <w:t xml:space="preserve">The object of a </w:t>
      </w:r>
      <w:r w:rsidR="00D86219">
        <w:rPr>
          <w:rFonts w:eastAsia="Times New Roman" w:cstheme="minorHAnsi"/>
          <w:color w:val="000000" w:themeColor="text1"/>
          <w:lang w:val="en-GB" w:eastAsia="en-GB"/>
        </w:rPr>
        <w:t>N</w:t>
      </w:r>
      <w:r w:rsidR="003F3BB5" w:rsidRPr="00110E2E">
        <w:rPr>
          <w:rFonts w:eastAsia="Times New Roman" w:cstheme="minorHAnsi"/>
          <w:color w:val="000000" w:themeColor="text1"/>
          <w:lang w:val="en-GB" w:eastAsia="en-GB"/>
        </w:rPr>
        <w:t xml:space="preserve">uptial </w:t>
      </w:r>
      <w:r w:rsidR="00D86219">
        <w:rPr>
          <w:rFonts w:eastAsia="Times New Roman" w:cstheme="minorHAnsi"/>
          <w:color w:val="000000" w:themeColor="text1"/>
          <w:lang w:val="en-GB" w:eastAsia="en-GB"/>
        </w:rPr>
        <w:t>A</w:t>
      </w:r>
      <w:r w:rsidR="003F3BB5" w:rsidRPr="00110E2E">
        <w:rPr>
          <w:rFonts w:eastAsia="Times New Roman" w:cstheme="minorHAnsi"/>
          <w:color w:val="000000" w:themeColor="text1"/>
          <w:lang w:val="en-GB" w:eastAsia="en-GB"/>
        </w:rPr>
        <w:t>greement is</w:t>
      </w:r>
      <w:r w:rsidR="009F240D">
        <w:rPr>
          <w:rFonts w:eastAsia="Times New Roman" w:cstheme="minorHAnsi"/>
          <w:color w:val="000000" w:themeColor="text1"/>
          <w:lang w:val="en-GB" w:eastAsia="en-GB"/>
        </w:rPr>
        <w:t xml:space="preserve"> primarily</w:t>
      </w:r>
      <w:r w:rsidR="003F3BB5" w:rsidRPr="00110E2E">
        <w:rPr>
          <w:rFonts w:eastAsia="Times New Roman" w:cstheme="minorHAnsi"/>
          <w:color w:val="000000" w:themeColor="text1"/>
          <w:lang w:val="en-GB" w:eastAsia="en-GB"/>
        </w:rPr>
        <w:t xml:space="preserve"> to deny the economically weaker party the provision that they would otherwise be due. </w:t>
      </w:r>
      <w:r w:rsidR="00FB1CB7" w:rsidRPr="00110E2E">
        <w:rPr>
          <w:rFonts w:eastAsia="Times New Roman" w:cstheme="minorHAnsi"/>
          <w:color w:val="000000" w:themeColor="text1"/>
          <w:lang w:val="en-GB" w:eastAsia="en-GB"/>
        </w:rPr>
        <w:t xml:space="preserve">Men are more likely to insist on </w:t>
      </w:r>
      <w:r w:rsidR="005F2F87">
        <w:rPr>
          <w:rFonts w:eastAsia="Times New Roman" w:cstheme="minorHAnsi"/>
          <w:color w:val="000000" w:themeColor="text1"/>
          <w:lang w:val="en-GB" w:eastAsia="en-GB"/>
        </w:rPr>
        <w:t>a Nuptial Agreement</w:t>
      </w:r>
      <w:r w:rsidR="00FB1CB7" w:rsidRPr="00110E2E">
        <w:rPr>
          <w:rFonts w:eastAsia="Times New Roman" w:cstheme="minorHAnsi"/>
          <w:color w:val="000000" w:themeColor="text1"/>
          <w:lang w:val="en-GB" w:eastAsia="en-GB"/>
        </w:rPr>
        <w:t xml:space="preserve"> as a prerequisite to marriage, and the losers under such a system will predominantly be women. </w:t>
      </w:r>
      <w:r w:rsidR="003F3BB5">
        <w:rPr>
          <w:rFonts w:eastAsia="Times New Roman" w:cstheme="minorHAnsi"/>
          <w:color w:val="000000" w:themeColor="text1"/>
          <w:lang w:val="en-GB" w:eastAsia="en-GB"/>
        </w:rPr>
        <w:t>The balance between equality and fairness that has been established in</w:t>
      </w:r>
      <w:r w:rsidR="00D54D41">
        <w:rPr>
          <w:rFonts w:eastAsia="Times New Roman" w:cstheme="minorHAnsi"/>
          <w:color w:val="000000" w:themeColor="text1"/>
          <w:lang w:val="en-GB" w:eastAsia="en-GB"/>
        </w:rPr>
        <w:t xml:space="preserve"> our current</w:t>
      </w:r>
      <w:r w:rsidR="003F3BB5">
        <w:rPr>
          <w:rFonts w:eastAsia="Times New Roman" w:cstheme="minorHAnsi"/>
          <w:color w:val="000000" w:themeColor="text1"/>
          <w:lang w:val="en-GB" w:eastAsia="en-GB"/>
        </w:rPr>
        <w:t xml:space="preserve"> law would be seriously </w:t>
      </w:r>
      <w:r w:rsidR="00FB1CB7" w:rsidRPr="00110E2E">
        <w:rPr>
          <w:rFonts w:eastAsia="Times New Roman" w:cstheme="minorHAnsi"/>
          <w:color w:val="000000" w:themeColor="text1"/>
          <w:lang w:val="en-GB" w:eastAsia="en-GB"/>
        </w:rPr>
        <w:t xml:space="preserve">undermined by </w:t>
      </w:r>
      <w:r w:rsidR="003D04D9">
        <w:rPr>
          <w:rFonts w:eastAsia="Times New Roman" w:cstheme="minorHAnsi"/>
          <w:color w:val="000000" w:themeColor="text1"/>
          <w:lang w:val="en-GB" w:eastAsia="en-GB"/>
        </w:rPr>
        <w:t xml:space="preserve">the introduction of </w:t>
      </w:r>
      <w:r w:rsidR="00D86219">
        <w:rPr>
          <w:rFonts w:eastAsia="Times New Roman" w:cstheme="minorHAnsi"/>
          <w:color w:val="000000" w:themeColor="text1"/>
          <w:lang w:val="en-GB" w:eastAsia="en-GB"/>
        </w:rPr>
        <w:t>N</w:t>
      </w:r>
      <w:r w:rsidR="00FB1CB7" w:rsidRPr="00110E2E">
        <w:rPr>
          <w:rFonts w:eastAsia="Times New Roman" w:cstheme="minorHAnsi"/>
          <w:color w:val="000000" w:themeColor="text1"/>
          <w:lang w:val="en-GB" w:eastAsia="en-GB"/>
        </w:rPr>
        <w:t xml:space="preserve">uptial </w:t>
      </w:r>
      <w:r w:rsidR="00D86219">
        <w:rPr>
          <w:rFonts w:eastAsia="Times New Roman" w:cstheme="minorHAnsi"/>
          <w:color w:val="000000" w:themeColor="text1"/>
          <w:lang w:val="en-GB" w:eastAsia="en-GB"/>
        </w:rPr>
        <w:t>A</w:t>
      </w:r>
      <w:r w:rsidR="00FB1CB7" w:rsidRPr="00110E2E">
        <w:rPr>
          <w:rFonts w:eastAsia="Times New Roman" w:cstheme="minorHAnsi"/>
          <w:color w:val="000000" w:themeColor="text1"/>
          <w:lang w:val="en-GB" w:eastAsia="en-GB"/>
        </w:rPr>
        <w:t>greements.</w:t>
      </w:r>
      <w:r w:rsidR="00110E2E">
        <w:rPr>
          <w:rFonts w:eastAsia="Times New Roman" w:cstheme="minorHAnsi"/>
          <w:color w:val="000000" w:themeColor="text1"/>
          <w:lang w:val="en-GB" w:eastAsia="en-GB"/>
        </w:rPr>
        <w:br/>
      </w:r>
    </w:p>
    <w:p w:rsidR="00F651ED" w:rsidRPr="0004224A" w:rsidRDefault="00CA1CDA" w:rsidP="00110E2E">
      <w:pPr>
        <w:pStyle w:val="ListParagraph"/>
        <w:numPr>
          <w:ilvl w:val="0"/>
          <w:numId w:val="10"/>
        </w:numPr>
        <w:rPr>
          <w:rFonts w:cstheme="minorHAnsi"/>
          <w:color w:val="000000" w:themeColor="text1"/>
          <w:lang w:val="en-GB"/>
        </w:rPr>
      </w:pPr>
      <w:r w:rsidRPr="00110E2E">
        <w:rPr>
          <w:rFonts w:cstheme="minorHAnsi"/>
          <w:color w:val="000000" w:themeColor="text1"/>
          <w:lang w:val="en-GB"/>
        </w:rPr>
        <w:t xml:space="preserve">The Law Commission’s claim that people may be put off marriage because of a fear of equal distribution following </w:t>
      </w:r>
      <w:r w:rsidRPr="00110E2E">
        <w:rPr>
          <w:rFonts w:cstheme="minorHAnsi"/>
          <w:i/>
          <w:color w:val="000000" w:themeColor="text1"/>
          <w:lang w:val="en-GB"/>
        </w:rPr>
        <w:t xml:space="preserve">White v White </w:t>
      </w:r>
      <w:r w:rsidRPr="00110E2E">
        <w:rPr>
          <w:rFonts w:cstheme="minorHAnsi"/>
          <w:color w:val="000000" w:themeColor="text1"/>
          <w:lang w:val="en-GB"/>
        </w:rPr>
        <w:t xml:space="preserve">is unfounded and not supported by any evidence. Following </w:t>
      </w:r>
      <w:r w:rsidRPr="00110E2E">
        <w:rPr>
          <w:rFonts w:cstheme="minorHAnsi"/>
          <w:i/>
          <w:color w:val="000000" w:themeColor="text1"/>
          <w:lang w:val="en-GB"/>
        </w:rPr>
        <w:t>White v White</w:t>
      </w:r>
      <w:r w:rsidRPr="00110E2E">
        <w:rPr>
          <w:rFonts w:cstheme="minorHAnsi"/>
          <w:color w:val="000000" w:themeColor="text1"/>
          <w:lang w:val="en-GB"/>
        </w:rPr>
        <w:t>, it remains the case that every award from the Court following a</w:t>
      </w:r>
      <w:r w:rsidR="00FB1CB7" w:rsidRPr="00110E2E">
        <w:rPr>
          <w:rFonts w:cstheme="minorHAnsi"/>
          <w:color w:val="000000" w:themeColor="text1"/>
          <w:lang w:val="en-GB"/>
        </w:rPr>
        <w:t xml:space="preserve"> </w:t>
      </w:r>
      <w:r w:rsidRPr="0004224A">
        <w:rPr>
          <w:rFonts w:cstheme="minorHAnsi"/>
          <w:color w:val="000000" w:themeColor="text1"/>
          <w:lang w:val="en-GB"/>
        </w:rPr>
        <w:t>divorce will differ according to the facts of the case and will be based on the principle of fairness. Equal sharing is not a definitive result.</w:t>
      </w:r>
      <w:r w:rsidR="00110E2E" w:rsidRPr="0004224A">
        <w:rPr>
          <w:rFonts w:cstheme="minorHAnsi"/>
          <w:color w:val="000000" w:themeColor="text1"/>
          <w:lang w:val="en-GB"/>
        </w:rPr>
        <w:br/>
      </w:r>
    </w:p>
    <w:p w:rsidR="001032AA" w:rsidRPr="0004224A" w:rsidRDefault="000834E2" w:rsidP="001032AA">
      <w:pPr>
        <w:pStyle w:val="ListParagraph"/>
        <w:numPr>
          <w:ilvl w:val="0"/>
          <w:numId w:val="10"/>
        </w:numPr>
        <w:rPr>
          <w:rFonts w:eastAsia="Times New Roman" w:cstheme="minorHAnsi"/>
          <w:color w:val="000000" w:themeColor="text1"/>
          <w:lang w:val="en-GB" w:eastAsia="en-GB"/>
        </w:rPr>
      </w:pPr>
      <w:r w:rsidRPr="0004224A">
        <w:rPr>
          <w:rFonts w:cstheme="minorHAnsi"/>
          <w:color w:val="000000" w:themeColor="text1"/>
          <w:lang w:val="en-GB"/>
        </w:rPr>
        <w:t>There is a risk that i</w:t>
      </w:r>
      <w:r w:rsidR="00BD1EF4" w:rsidRPr="0004224A">
        <w:rPr>
          <w:rFonts w:cstheme="minorHAnsi"/>
          <w:color w:val="000000" w:themeColor="text1"/>
          <w:lang w:val="en-GB"/>
        </w:rPr>
        <w:t xml:space="preserve">mmense pressure may be imposed on a party to sign </w:t>
      </w:r>
      <w:r w:rsidR="00BA0233" w:rsidRPr="0004224A">
        <w:rPr>
          <w:rFonts w:cstheme="minorHAnsi"/>
          <w:color w:val="000000" w:themeColor="text1"/>
          <w:lang w:val="en-GB"/>
        </w:rPr>
        <w:t xml:space="preserve">a </w:t>
      </w:r>
      <w:r w:rsidR="00D86219" w:rsidRPr="0004224A">
        <w:rPr>
          <w:rFonts w:cstheme="minorHAnsi"/>
          <w:color w:val="000000" w:themeColor="text1"/>
          <w:lang w:val="en-GB"/>
        </w:rPr>
        <w:t>Nuptial A</w:t>
      </w:r>
      <w:r w:rsidR="004E5A01" w:rsidRPr="0004224A">
        <w:rPr>
          <w:rFonts w:cstheme="minorHAnsi"/>
          <w:color w:val="000000" w:themeColor="text1"/>
          <w:lang w:val="en-GB"/>
        </w:rPr>
        <w:t>greement,</w:t>
      </w:r>
      <w:r w:rsidR="00BD1EF4" w:rsidRPr="0004224A">
        <w:rPr>
          <w:rFonts w:cstheme="minorHAnsi"/>
          <w:color w:val="000000" w:themeColor="text1"/>
          <w:lang w:val="en-GB"/>
        </w:rPr>
        <w:t xml:space="preserve"> if this is presented as a condition for the marriage to go ahead</w:t>
      </w:r>
      <w:r w:rsidR="00BD1EF4" w:rsidRPr="0004224A">
        <w:rPr>
          <w:rFonts w:cstheme="minorHAnsi"/>
          <w:color w:val="000000" w:themeColor="text1"/>
        </w:rPr>
        <w:t xml:space="preserve">. </w:t>
      </w:r>
      <w:r w:rsidR="00110E2E" w:rsidRPr="0004224A">
        <w:rPr>
          <w:rFonts w:cstheme="minorHAnsi"/>
          <w:color w:val="000000" w:themeColor="text1"/>
        </w:rPr>
        <w:br/>
      </w:r>
    </w:p>
    <w:p w:rsidR="00417856" w:rsidRPr="0004224A" w:rsidRDefault="001032AA" w:rsidP="00417856">
      <w:pPr>
        <w:pStyle w:val="ListParagraph"/>
        <w:numPr>
          <w:ilvl w:val="0"/>
          <w:numId w:val="10"/>
        </w:numPr>
        <w:rPr>
          <w:rFonts w:cstheme="minorHAnsi"/>
          <w:color w:val="000000" w:themeColor="text1"/>
        </w:rPr>
      </w:pPr>
      <w:r w:rsidRPr="0004224A">
        <w:rPr>
          <w:rFonts w:cstheme="minorHAnsi"/>
          <w:color w:val="000000" w:themeColor="text1"/>
          <w:lang w:val="en-GB"/>
        </w:rPr>
        <w:t>The Law Commission’s claim</w:t>
      </w:r>
      <w:r w:rsidR="00417856" w:rsidRPr="0004224A">
        <w:rPr>
          <w:rFonts w:cstheme="minorHAnsi"/>
          <w:color w:val="000000" w:themeColor="text1"/>
          <w:lang w:val="en-GB"/>
        </w:rPr>
        <w:t xml:space="preserve"> that</w:t>
      </w:r>
      <w:r w:rsidRPr="0004224A">
        <w:rPr>
          <w:rFonts w:cstheme="minorHAnsi"/>
          <w:color w:val="000000" w:themeColor="text1"/>
          <w:lang w:val="en-GB"/>
        </w:rPr>
        <w:t xml:space="preserve"> ref</w:t>
      </w:r>
      <w:r w:rsidR="00417856" w:rsidRPr="0004224A">
        <w:rPr>
          <w:rFonts w:cstheme="minorHAnsi"/>
          <w:color w:val="000000" w:themeColor="text1"/>
          <w:lang w:val="en-GB"/>
        </w:rPr>
        <w:t>orms are needed</w:t>
      </w:r>
      <w:r w:rsidR="006C6E6D" w:rsidRPr="0004224A">
        <w:rPr>
          <w:rFonts w:cstheme="minorHAnsi"/>
          <w:color w:val="000000" w:themeColor="text1"/>
          <w:lang w:val="en-GB"/>
        </w:rPr>
        <w:t xml:space="preserve"> </w:t>
      </w:r>
      <w:r w:rsidR="00D272C0" w:rsidRPr="0004224A">
        <w:rPr>
          <w:rFonts w:cstheme="minorHAnsi"/>
          <w:color w:val="000000" w:themeColor="text1"/>
          <w:lang w:val="en-GB"/>
        </w:rPr>
        <w:t xml:space="preserve">for </w:t>
      </w:r>
      <w:r w:rsidRPr="0004224A">
        <w:rPr>
          <w:rFonts w:cstheme="minorHAnsi"/>
          <w:color w:val="000000" w:themeColor="text1"/>
          <w:lang w:val="en-GB"/>
        </w:rPr>
        <w:t xml:space="preserve">“certainty” as to the financial consequences of divorce </w:t>
      </w:r>
      <w:r w:rsidR="00417856" w:rsidRPr="0004224A">
        <w:rPr>
          <w:rFonts w:cstheme="minorHAnsi"/>
          <w:color w:val="000000" w:themeColor="text1"/>
          <w:lang w:val="en-GB"/>
        </w:rPr>
        <w:t>has</w:t>
      </w:r>
      <w:r w:rsidRPr="0004224A">
        <w:rPr>
          <w:rFonts w:cstheme="minorHAnsi"/>
          <w:color w:val="000000" w:themeColor="text1"/>
          <w:lang w:val="en-GB"/>
        </w:rPr>
        <w:t xml:space="preserve"> little weight</w:t>
      </w:r>
      <w:r w:rsidR="006C6E6D" w:rsidRPr="0004224A">
        <w:rPr>
          <w:rFonts w:cstheme="minorHAnsi"/>
          <w:color w:val="000000" w:themeColor="text1"/>
          <w:lang w:val="en-GB"/>
        </w:rPr>
        <w:t xml:space="preserve"> in practice</w:t>
      </w:r>
      <w:r w:rsidRPr="0004224A">
        <w:rPr>
          <w:rFonts w:cstheme="minorHAnsi"/>
          <w:color w:val="000000" w:themeColor="text1"/>
          <w:lang w:val="en-GB"/>
        </w:rPr>
        <w:t xml:space="preserve">. The provisions of the Matrimonial Causes Act 1973 currently provide a significant level of certainty as to the impact of divorce for average earners, and therefore caters well for most spouses. </w:t>
      </w:r>
    </w:p>
    <w:p w:rsidR="00417856" w:rsidRPr="0004224A" w:rsidRDefault="00417856" w:rsidP="00417856">
      <w:pPr>
        <w:pStyle w:val="ListParagraph"/>
        <w:rPr>
          <w:rFonts w:cstheme="minorHAnsi"/>
          <w:color w:val="000000" w:themeColor="text1"/>
        </w:rPr>
      </w:pPr>
    </w:p>
    <w:p w:rsidR="008F2BB1" w:rsidRPr="0004224A" w:rsidRDefault="00310B7F" w:rsidP="00417856">
      <w:pPr>
        <w:pStyle w:val="ListParagraph"/>
        <w:numPr>
          <w:ilvl w:val="0"/>
          <w:numId w:val="10"/>
        </w:numPr>
        <w:rPr>
          <w:rFonts w:cstheme="minorHAnsi"/>
          <w:color w:val="000000" w:themeColor="text1"/>
        </w:rPr>
      </w:pPr>
      <w:r>
        <w:rPr>
          <w:rFonts w:cstheme="minorHAnsi"/>
          <w:color w:val="000000" w:themeColor="text1"/>
          <w:lang w:val="en-GB"/>
        </w:rPr>
        <w:t>For wealthy couple</w:t>
      </w:r>
      <w:r w:rsidR="00417856" w:rsidRPr="0004224A">
        <w:rPr>
          <w:rFonts w:cstheme="minorHAnsi"/>
          <w:color w:val="000000" w:themeColor="text1"/>
          <w:lang w:val="en-GB"/>
        </w:rPr>
        <w:t>s</w:t>
      </w:r>
      <w:r w:rsidR="00F46375" w:rsidRPr="0004224A">
        <w:rPr>
          <w:rFonts w:cstheme="minorHAnsi"/>
          <w:color w:val="000000" w:themeColor="text1"/>
          <w:lang w:val="en-GB"/>
        </w:rPr>
        <w:t xml:space="preserve">, </w:t>
      </w:r>
      <w:r w:rsidR="008F4910">
        <w:rPr>
          <w:rFonts w:cstheme="minorHAnsi"/>
          <w:color w:val="000000" w:themeColor="text1"/>
          <w:lang w:val="en-GB"/>
        </w:rPr>
        <w:t>certainty of outcome</w:t>
      </w:r>
      <w:r w:rsidR="001032AA" w:rsidRPr="0004224A">
        <w:rPr>
          <w:rFonts w:cstheme="minorHAnsi"/>
          <w:color w:val="000000" w:themeColor="text1"/>
          <w:lang w:val="en-GB"/>
        </w:rPr>
        <w:t xml:space="preserve"> can only be achieved by ousting the court’s jurisdiction entirely</w:t>
      </w:r>
      <w:r w:rsidR="006C6E6D" w:rsidRPr="0004224A">
        <w:rPr>
          <w:rFonts w:cstheme="minorHAnsi"/>
          <w:color w:val="000000" w:themeColor="text1"/>
          <w:lang w:val="en-GB"/>
        </w:rPr>
        <w:t>.  This is</w:t>
      </w:r>
      <w:r w:rsidR="00417856" w:rsidRPr="0004224A">
        <w:rPr>
          <w:rFonts w:cstheme="minorHAnsi"/>
          <w:color w:val="000000" w:themeColor="text1"/>
          <w:lang w:val="en-GB"/>
        </w:rPr>
        <w:t xml:space="preserve"> an</w:t>
      </w:r>
      <w:r w:rsidR="001032AA" w:rsidRPr="0004224A">
        <w:rPr>
          <w:rFonts w:cstheme="minorHAnsi"/>
          <w:color w:val="000000" w:themeColor="text1"/>
          <w:lang w:val="en-GB"/>
        </w:rPr>
        <w:t xml:space="preserve"> </w:t>
      </w:r>
      <w:r w:rsidR="00417856" w:rsidRPr="0004224A">
        <w:rPr>
          <w:rFonts w:cstheme="minorHAnsi"/>
          <w:color w:val="000000" w:themeColor="text1"/>
          <w:lang w:val="en-GB"/>
        </w:rPr>
        <w:t xml:space="preserve">unlikely reform to the </w:t>
      </w:r>
      <w:r w:rsidR="006C6E6D" w:rsidRPr="0004224A">
        <w:rPr>
          <w:rFonts w:cstheme="minorHAnsi"/>
          <w:color w:val="000000" w:themeColor="text1"/>
          <w:lang w:val="en-GB"/>
        </w:rPr>
        <w:t>law</w:t>
      </w:r>
      <w:r w:rsidR="00D272C0" w:rsidRPr="0004224A">
        <w:rPr>
          <w:rFonts w:cstheme="minorHAnsi"/>
          <w:color w:val="000000" w:themeColor="text1"/>
          <w:lang w:val="en-GB"/>
        </w:rPr>
        <w:t>,</w:t>
      </w:r>
      <w:r w:rsidR="006C6E6D" w:rsidRPr="0004224A">
        <w:rPr>
          <w:rFonts w:cstheme="minorHAnsi"/>
          <w:color w:val="000000" w:themeColor="text1"/>
          <w:lang w:val="en-GB"/>
        </w:rPr>
        <w:t xml:space="preserve"> and </w:t>
      </w:r>
      <w:r w:rsidR="0096386A">
        <w:rPr>
          <w:rFonts w:cstheme="minorHAnsi"/>
          <w:color w:val="000000" w:themeColor="text1"/>
          <w:lang w:val="en-GB"/>
        </w:rPr>
        <w:t xml:space="preserve">the </w:t>
      </w:r>
      <w:r w:rsidR="006C6E6D" w:rsidRPr="0004224A">
        <w:rPr>
          <w:rFonts w:cstheme="minorHAnsi"/>
          <w:color w:val="000000" w:themeColor="text1"/>
          <w:lang w:val="en-GB"/>
        </w:rPr>
        <w:t>Law Commission has already accepted</w:t>
      </w:r>
      <w:r w:rsidR="001032AA" w:rsidRPr="0004224A">
        <w:rPr>
          <w:rFonts w:cstheme="minorHAnsi"/>
          <w:color w:val="000000" w:themeColor="text1"/>
          <w:lang w:val="en-GB"/>
        </w:rPr>
        <w:t xml:space="preserve"> that </w:t>
      </w:r>
      <w:r w:rsidR="00F46375" w:rsidRPr="0004224A">
        <w:rPr>
          <w:rFonts w:cstheme="minorHAnsi"/>
          <w:color w:val="000000" w:themeColor="text1"/>
          <w:lang w:val="en-GB"/>
        </w:rPr>
        <w:t xml:space="preserve">agreements constructed </w:t>
      </w:r>
      <w:r w:rsidR="00417856" w:rsidRPr="0004224A">
        <w:rPr>
          <w:rFonts w:cstheme="minorHAnsi"/>
          <w:color w:val="000000" w:themeColor="text1"/>
          <w:lang w:val="en-GB"/>
        </w:rPr>
        <w:t xml:space="preserve">months or years </w:t>
      </w:r>
      <w:r w:rsidR="00F46375" w:rsidRPr="0004224A">
        <w:rPr>
          <w:rFonts w:cstheme="minorHAnsi"/>
          <w:color w:val="000000" w:themeColor="text1"/>
          <w:lang w:val="en-GB"/>
        </w:rPr>
        <w:t>prior</w:t>
      </w:r>
      <w:r w:rsidR="00BA0233" w:rsidRPr="0004224A">
        <w:rPr>
          <w:rFonts w:cstheme="minorHAnsi"/>
          <w:color w:val="000000" w:themeColor="text1"/>
          <w:lang w:val="en-GB"/>
        </w:rPr>
        <w:t xml:space="preserve"> </w:t>
      </w:r>
      <w:r w:rsidR="00417856" w:rsidRPr="0004224A">
        <w:rPr>
          <w:rFonts w:cstheme="minorHAnsi"/>
          <w:color w:val="000000" w:themeColor="text1"/>
          <w:lang w:val="en-GB"/>
        </w:rPr>
        <w:t xml:space="preserve">to a marriage </w:t>
      </w:r>
      <w:r w:rsidR="00BA0233" w:rsidRPr="0004224A">
        <w:rPr>
          <w:rFonts w:cstheme="minorHAnsi"/>
          <w:color w:val="000000" w:themeColor="text1"/>
          <w:lang w:val="en-GB"/>
        </w:rPr>
        <w:t>cannot cate</w:t>
      </w:r>
      <w:r w:rsidR="00D272C0" w:rsidRPr="0004224A">
        <w:rPr>
          <w:rFonts w:cstheme="minorHAnsi"/>
          <w:color w:val="000000" w:themeColor="text1"/>
          <w:lang w:val="en-GB"/>
        </w:rPr>
        <w:t xml:space="preserve">r adequately for changes in </w:t>
      </w:r>
      <w:r w:rsidR="00BA0233" w:rsidRPr="0004224A">
        <w:rPr>
          <w:rFonts w:cstheme="minorHAnsi"/>
          <w:color w:val="000000" w:themeColor="text1"/>
          <w:lang w:val="en-GB"/>
        </w:rPr>
        <w:t>circumstances likely to take place after the marri</w:t>
      </w:r>
      <w:r w:rsidR="00F46375" w:rsidRPr="0004224A">
        <w:rPr>
          <w:rFonts w:cstheme="minorHAnsi"/>
          <w:color w:val="000000" w:themeColor="text1"/>
          <w:lang w:val="en-GB"/>
        </w:rPr>
        <w:t xml:space="preserve">age. </w:t>
      </w:r>
      <w:r w:rsidR="006C6E6D" w:rsidRPr="0004224A">
        <w:rPr>
          <w:rFonts w:cstheme="minorHAnsi"/>
          <w:color w:val="000000" w:themeColor="text1"/>
          <w:lang w:val="en-GB"/>
        </w:rPr>
        <w:t xml:space="preserve"> </w:t>
      </w:r>
      <w:r w:rsidR="00D272C0" w:rsidRPr="0004224A">
        <w:rPr>
          <w:rFonts w:cstheme="minorHAnsi"/>
          <w:color w:val="000000" w:themeColor="text1"/>
          <w:lang w:val="en-GB"/>
        </w:rPr>
        <w:t>For this reason, the</w:t>
      </w:r>
      <w:r w:rsidR="006C6E6D" w:rsidRPr="0004224A">
        <w:rPr>
          <w:rFonts w:cstheme="minorHAnsi"/>
          <w:color w:val="000000" w:themeColor="text1"/>
          <w:lang w:val="en-GB"/>
        </w:rPr>
        <w:t xml:space="preserve"> Law Commission has suggested</w:t>
      </w:r>
      <w:r w:rsidR="00BA0233" w:rsidRPr="0004224A">
        <w:rPr>
          <w:rFonts w:cstheme="minorHAnsi"/>
          <w:color w:val="000000" w:themeColor="text1"/>
          <w:lang w:val="en-GB"/>
        </w:rPr>
        <w:t xml:space="preserve"> that safeguards should be enacted whereby one spouse is permitted to seek an order setting the </w:t>
      </w:r>
      <w:r w:rsidR="005F2F87" w:rsidRPr="0004224A">
        <w:rPr>
          <w:rFonts w:cstheme="minorHAnsi"/>
          <w:color w:val="000000" w:themeColor="text1"/>
          <w:lang w:val="en-GB"/>
        </w:rPr>
        <w:t>N</w:t>
      </w:r>
      <w:r w:rsidR="00BA0233" w:rsidRPr="0004224A">
        <w:rPr>
          <w:rFonts w:cstheme="minorHAnsi"/>
          <w:color w:val="000000" w:themeColor="text1"/>
          <w:lang w:val="en-GB"/>
        </w:rPr>
        <w:t xml:space="preserve">uptial </w:t>
      </w:r>
      <w:r w:rsidR="005F2F87" w:rsidRPr="0004224A">
        <w:rPr>
          <w:rFonts w:cstheme="minorHAnsi"/>
          <w:color w:val="000000" w:themeColor="text1"/>
          <w:lang w:val="en-GB"/>
        </w:rPr>
        <w:t>A</w:t>
      </w:r>
      <w:r w:rsidR="00BA0233" w:rsidRPr="0004224A">
        <w:rPr>
          <w:rFonts w:cstheme="minorHAnsi"/>
          <w:color w:val="000000" w:themeColor="text1"/>
          <w:lang w:val="en-GB"/>
        </w:rPr>
        <w:t xml:space="preserve">greement aside on the basis </w:t>
      </w:r>
      <w:r w:rsidR="00BA0233" w:rsidRPr="0004224A">
        <w:rPr>
          <w:rFonts w:cstheme="minorHAnsi"/>
          <w:color w:val="000000" w:themeColor="text1"/>
          <w:lang w:val="en-GB"/>
        </w:rPr>
        <w:lastRenderedPageBreak/>
        <w:t>that it provides for an</w:t>
      </w:r>
      <w:r w:rsidR="00BA0233" w:rsidRPr="0004224A">
        <w:rPr>
          <w:rFonts w:cstheme="minorHAnsi"/>
          <w:i/>
          <w:color w:val="000000" w:themeColor="text1"/>
          <w:lang w:val="en-GB"/>
        </w:rPr>
        <w:t xml:space="preserve"> unfair</w:t>
      </w:r>
      <w:r w:rsidR="00417856" w:rsidRPr="0004224A">
        <w:rPr>
          <w:rFonts w:cstheme="minorHAnsi"/>
          <w:color w:val="000000" w:themeColor="text1"/>
          <w:lang w:val="en-GB"/>
        </w:rPr>
        <w:t xml:space="preserve"> </w:t>
      </w:r>
      <w:r w:rsidR="00417856" w:rsidRPr="00730CC7">
        <w:rPr>
          <w:rFonts w:cstheme="minorHAnsi"/>
          <w:color w:val="000000" w:themeColor="text1"/>
          <w:lang w:val="en-GB"/>
        </w:rPr>
        <w:t>distribution of the assets</w:t>
      </w:r>
      <w:r w:rsidR="0004224A" w:rsidRPr="00730CC7">
        <w:rPr>
          <w:rFonts w:cstheme="minorHAnsi"/>
          <w:color w:val="000000" w:themeColor="text1"/>
          <w:lang w:val="en-GB"/>
        </w:rPr>
        <w:t>.</w:t>
      </w:r>
      <w:r w:rsidR="00D272C0" w:rsidRPr="00730CC7">
        <w:rPr>
          <w:rFonts w:cstheme="minorHAnsi"/>
          <w:color w:val="000000" w:themeColor="text1"/>
          <w:lang w:val="en-GB"/>
        </w:rPr>
        <w:t xml:space="preserve"> </w:t>
      </w:r>
      <w:r w:rsidR="00730CC7" w:rsidRPr="00730CC7">
        <w:rPr>
          <w:rFonts w:cstheme="minorHAnsi"/>
          <w:color w:val="000000" w:themeColor="text1"/>
          <w:lang w:val="en-GB"/>
        </w:rPr>
        <w:t>This, however, significantly undermines the argument for certainty that is being used in order to justify reforming the law in this area.</w:t>
      </w:r>
    </w:p>
    <w:p w:rsidR="0004224A" w:rsidRPr="0004224A" w:rsidRDefault="0004224A" w:rsidP="0004224A">
      <w:pPr>
        <w:rPr>
          <w:rFonts w:cstheme="minorHAnsi"/>
          <w:color w:val="FF0000"/>
        </w:rPr>
      </w:pPr>
    </w:p>
    <w:p w:rsidR="00DE5E26" w:rsidRPr="00275972" w:rsidRDefault="00DE5E26" w:rsidP="00DF03FB">
      <w:pPr>
        <w:rPr>
          <w:rFonts w:eastAsia="Times New Roman" w:cstheme="minorHAnsi"/>
          <w:color w:val="000000" w:themeColor="text1"/>
          <w:u w:val="single"/>
          <w:lang w:val="en-GB" w:eastAsia="en-GB"/>
        </w:rPr>
      </w:pPr>
      <w:r w:rsidRPr="00275972">
        <w:rPr>
          <w:rFonts w:eastAsia="Times New Roman" w:cstheme="minorHAnsi"/>
          <w:color w:val="000000" w:themeColor="text1"/>
          <w:u w:val="single"/>
          <w:lang w:val="en-GB" w:eastAsia="en-GB"/>
        </w:rPr>
        <w:t xml:space="preserve">Benefits </w:t>
      </w:r>
      <w:r w:rsidR="004C73E4" w:rsidRPr="00275972">
        <w:rPr>
          <w:rFonts w:eastAsia="Times New Roman" w:cstheme="minorHAnsi"/>
          <w:color w:val="000000" w:themeColor="text1"/>
          <w:u w:val="single"/>
          <w:lang w:val="en-GB" w:eastAsia="en-GB"/>
        </w:rPr>
        <w:t xml:space="preserve">and Permanent Union </w:t>
      </w:r>
      <w:r w:rsidRPr="00275972">
        <w:rPr>
          <w:rFonts w:eastAsia="Times New Roman" w:cstheme="minorHAnsi"/>
          <w:color w:val="000000" w:themeColor="text1"/>
          <w:u w:val="single"/>
          <w:lang w:val="en-GB" w:eastAsia="en-GB"/>
        </w:rPr>
        <w:t>of Marriage</w:t>
      </w:r>
    </w:p>
    <w:p w:rsidR="00DE5E26" w:rsidRPr="001128AE" w:rsidRDefault="00DE5E26" w:rsidP="00DF03FB">
      <w:pPr>
        <w:rPr>
          <w:lang w:val="en-GB" w:eastAsia="en-GB"/>
        </w:rPr>
      </w:pPr>
      <w:r w:rsidRPr="00673DE7">
        <w:rPr>
          <w:lang w:val="en-GB" w:eastAsia="en-GB"/>
        </w:rPr>
        <w:t xml:space="preserve">Marriage is </w:t>
      </w:r>
      <w:r>
        <w:rPr>
          <w:lang w:val="en-GB" w:eastAsia="en-GB"/>
        </w:rPr>
        <w:t>entered into by t</w:t>
      </w:r>
      <w:r w:rsidRPr="00673DE7">
        <w:rPr>
          <w:lang w:val="en-GB" w:eastAsia="en-GB"/>
        </w:rPr>
        <w:t xml:space="preserve">wo individuals </w:t>
      </w:r>
      <w:r>
        <w:rPr>
          <w:lang w:val="en-GB" w:eastAsia="en-GB"/>
        </w:rPr>
        <w:t xml:space="preserve">who </w:t>
      </w:r>
      <w:r w:rsidR="00A84884">
        <w:rPr>
          <w:lang w:val="en-GB" w:eastAsia="en-GB"/>
        </w:rPr>
        <w:t xml:space="preserve">take vows to </w:t>
      </w:r>
      <w:r w:rsidRPr="00673DE7">
        <w:rPr>
          <w:lang w:val="en-GB" w:eastAsia="en-GB"/>
        </w:rPr>
        <w:t xml:space="preserve">commit themselves to one another </w:t>
      </w:r>
      <w:r>
        <w:rPr>
          <w:lang w:val="en-GB" w:eastAsia="en-GB"/>
        </w:rPr>
        <w:t xml:space="preserve">for life. Such a lifelong commitment provides the ideal conditions within which to raise children. The </w:t>
      </w:r>
      <w:r w:rsidR="00A84884">
        <w:rPr>
          <w:lang w:val="en-GB" w:eastAsia="en-GB"/>
        </w:rPr>
        <w:t>permanent</w:t>
      </w:r>
      <w:r>
        <w:rPr>
          <w:lang w:val="en-GB" w:eastAsia="en-GB"/>
        </w:rPr>
        <w:t xml:space="preserve"> nature of marriage remains the ideal, and offers the best conditions for children to</w:t>
      </w:r>
      <w:r w:rsidR="00FF7B74">
        <w:rPr>
          <w:lang w:val="en-GB" w:eastAsia="en-GB"/>
        </w:rPr>
        <w:t xml:space="preserve"> prosper</w:t>
      </w:r>
      <w:r>
        <w:rPr>
          <w:lang w:val="en-GB" w:eastAsia="en-GB"/>
        </w:rPr>
        <w:t>.</w:t>
      </w:r>
    </w:p>
    <w:p w:rsidR="00DE5E26" w:rsidRPr="00DF03FB" w:rsidRDefault="00DE5E26" w:rsidP="00DE5E26">
      <w:pPr>
        <w:rPr>
          <w:color w:val="000000" w:themeColor="text1"/>
          <w:lang w:val="en-GB"/>
        </w:rPr>
      </w:pPr>
      <w:r>
        <w:rPr>
          <w:lang w:val="en-GB"/>
        </w:rPr>
        <w:t xml:space="preserve">For this reason, </w:t>
      </w:r>
      <w:r w:rsidR="001128AE">
        <w:rPr>
          <w:lang w:val="en-GB"/>
        </w:rPr>
        <w:t>marriage as a social institution must be upheld for the</w:t>
      </w:r>
      <w:r w:rsidRPr="00C80CF5">
        <w:rPr>
          <w:color w:val="000000" w:themeColor="text1"/>
          <w:lang w:val="en-GB"/>
        </w:rPr>
        <w:t xml:space="preserve"> stability and well-being of society.  </w:t>
      </w:r>
      <w:r w:rsidRPr="00C80CF5">
        <w:rPr>
          <w:rFonts w:eastAsia="Times New Roman" w:cstheme="minorHAnsi"/>
          <w:color w:val="000000" w:themeColor="text1"/>
          <w:lang w:val="en-GB" w:eastAsia="en-GB"/>
        </w:rPr>
        <w:t xml:space="preserve">As recognised by </w:t>
      </w:r>
      <w:r w:rsidR="007B4345">
        <w:rPr>
          <w:rFonts w:eastAsia="Times New Roman" w:cstheme="minorHAnsi"/>
          <w:color w:val="000000" w:themeColor="text1"/>
          <w:lang w:val="en-GB" w:eastAsia="en-GB"/>
        </w:rPr>
        <w:t>Jens-</w:t>
      </w:r>
      <w:r w:rsidRPr="00C80CF5">
        <w:rPr>
          <w:rFonts w:eastAsia="Times New Roman" w:cstheme="minorHAnsi"/>
          <w:color w:val="000000" w:themeColor="text1"/>
          <w:lang w:val="en-GB" w:eastAsia="en-GB"/>
        </w:rPr>
        <w:t xml:space="preserve">Uwe, marriage is a "cornerstone of a vital and stable society", and it is therefore in the public interest to promote and uphold the institution, together with the concept of "family" established and maintained by the institution over thousands of generations: </w:t>
      </w:r>
    </w:p>
    <w:p w:rsidR="00DE5E26" w:rsidRPr="00DF03FB" w:rsidRDefault="00DE5E26" w:rsidP="00DE5E26">
      <w:pPr>
        <w:rPr>
          <w:rFonts w:ascii="Verdana" w:hAnsi="Verdana" w:cs="Verdana"/>
          <w:i/>
          <w:color w:val="000000" w:themeColor="text1"/>
          <w:sz w:val="20"/>
          <w:szCs w:val="20"/>
        </w:rPr>
      </w:pPr>
      <w:r w:rsidRPr="00C80CF5">
        <w:rPr>
          <w:rFonts w:cstheme="minorHAnsi"/>
          <w:i/>
          <w:color w:val="000000" w:themeColor="text1"/>
        </w:rPr>
        <w:t>“There can be no doubt that the institution of marriage is the foundation of the familial and social structure of our Nation and, as such, continues to be</w:t>
      </w:r>
      <w:r w:rsidRPr="00C80CF5">
        <w:rPr>
          <w:rFonts w:cstheme="minorHAnsi"/>
          <w:bCs/>
          <w:i/>
          <w:iCs/>
          <w:color w:val="000000" w:themeColor="text1"/>
        </w:rPr>
        <w:t> </w:t>
      </w:r>
      <w:r w:rsidRPr="00C80CF5">
        <w:rPr>
          <w:rFonts w:cstheme="minorHAnsi"/>
          <w:i/>
          <w:color w:val="000000" w:themeColor="text1"/>
        </w:rPr>
        <w:t>of vital interest to the State</w:t>
      </w:r>
      <w:r w:rsidR="00FF7B74">
        <w:rPr>
          <w:rFonts w:cstheme="minorHAnsi"/>
          <w:i/>
          <w:color w:val="000000" w:themeColor="text1"/>
        </w:rPr>
        <w:t>.</w:t>
      </w:r>
      <w:r w:rsidRPr="00C80CF5">
        <w:rPr>
          <w:rFonts w:ascii="Verdana" w:hAnsi="Verdana" w:cs="Verdana"/>
          <w:i/>
          <w:color w:val="000000" w:themeColor="text1"/>
          <w:sz w:val="20"/>
          <w:szCs w:val="20"/>
        </w:rPr>
        <w:t>”</w:t>
      </w:r>
      <w:r w:rsidRPr="00C80CF5">
        <w:rPr>
          <w:rStyle w:val="FootnoteReference"/>
          <w:rFonts w:ascii="Verdana" w:hAnsi="Verdana" w:cs="Verdana"/>
          <w:i/>
          <w:color w:val="000000" w:themeColor="text1"/>
          <w:sz w:val="20"/>
          <w:szCs w:val="20"/>
        </w:rPr>
        <w:footnoteReference w:id="1"/>
      </w:r>
    </w:p>
    <w:p w:rsidR="007B4345" w:rsidRDefault="001128AE" w:rsidP="001128AE">
      <w:pPr>
        <w:rPr>
          <w:rFonts w:eastAsia="Times New Roman" w:cstheme="minorHAnsi"/>
          <w:color w:val="000000" w:themeColor="text1"/>
          <w:lang w:val="en-GB" w:eastAsia="en-GB"/>
        </w:rPr>
      </w:pPr>
      <w:r w:rsidRPr="00C80652">
        <w:rPr>
          <w:rFonts w:cstheme="minorHAnsi"/>
          <w:color w:val="000000" w:themeColor="text1"/>
        </w:rPr>
        <w:t>Evidence</w:t>
      </w:r>
      <w:r w:rsidRPr="00C80652">
        <w:rPr>
          <w:rFonts w:eastAsia="Times New Roman" w:cstheme="minorHAnsi"/>
          <w:color w:val="000000" w:themeColor="text1"/>
          <w:lang w:val="en-GB" w:eastAsia="en-GB"/>
        </w:rPr>
        <w:t xml:space="preserve"> support</w:t>
      </w:r>
      <w:r>
        <w:rPr>
          <w:rFonts w:eastAsia="Times New Roman" w:cstheme="minorHAnsi"/>
          <w:color w:val="000000" w:themeColor="text1"/>
          <w:lang w:val="en-GB" w:eastAsia="en-GB"/>
        </w:rPr>
        <w:t>s</w:t>
      </w:r>
      <w:r w:rsidRPr="00C80652">
        <w:rPr>
          <w:rFonts w:eastAsia="Times New Roman" w:cstheme="minorHAnsi"/>
          <w:color w:val="000000" w:themeColor="text1"/>
          <w:lang w:val="en-GB" w:eastAsia="en-GB"/>
        </w:rPr>
        <w:t xml:space="preserve"> the proposition that individuals seek</w:t>
      </w:r>
      <w:r w:rsidR="008F2BB1">
        <w:rPr>
          <w:rFonts w:eastAsia="Times New Roman" w:cstheme="minorHAnsi"/>
          <w:color w:val="000000" w:themeColor="text1"/>
          <w:lang w:val="en-GB" w:eastAsia="en-GB"/>
        </w:rPr>
        <w:t xml:space="preserve"> a</w:t>
      </w:r>
      <w:r w:rsidRPr="00C80652">
        <w:rPr>
          <w:rFonts w:eastAsia="Times New Roman" w:cstheme="minorHAnsi"/>
          <w:color w:val="000000" w:themeColor="text1"/>
          <w:lang w:val="en-GB" w:eastAsia="en-GB"/>
        </w:rPr>
        <w:t xml:space="preserve"> </w:t>
      </w:r>
      <w:r>
        <w:rPr>
          <w:rFonts w:eastAsia="Times New Roman" w:cstheme="minorHAnsi"/>
          <w:color w:val="000000" w:themeColor="text1"/>
          <w:lang w:val="en-GB" w:eastAsia="en-GB"/>
        </w:rPr>
        <w:t>life-long union</w:t>
      </w:r>
      <w:r w:rsidRPr="00C80652">
        <w:rPr>
          <w:rFonts w:eastAsia="Times New Roman" w:cstheme="minorHAnsi"/>
          <w:color w:val="000000" w:themeColor="text1"/>
          <w:lang w:val="en-GB" w:eastAsia="en-GB"/>
        </w:rPr>
        <w:t xml:space="preserve"> through marriage </w:t>
      </w:r>
      <w:r>
        <w:rPr>
          <w:rFonts w:eastAsia="Times New Roman" w:cstheme="minorHAnsi"/>
          <w:color w:val="000000" w:themeColor="text1"/>
          <w:lang w:val="en-GB" w:eastAsia="en-GB"/>
        </w:rPr>
        <w:t>as</w:t>
      </w:r>
      <w:r w:rsidRPr="00C80652">
        <w:rPr>
          <w:rFonts w:eastAsia="Times New Roman" w:cstheme="minorHAnsi"/>
          <w:color w:val="000000" w:themeColor="text1"/>
          <w:lang w:val="en-GB" w:eastAsia="en-GB"/>
        </w:rPr>
        <w:t xml:space="preserve"> cohabitation does not offer the same degree of stability.  </w:t>
      </w:r>
    </w:p>
    <w:p w:rsidR="001128AE" w:rsidRDefault="001128AE" w:rsidP="001128AE">
      <w:pPr>
        <w:rPr>
          <w:rFonts w:eastAsia="Times New Roman" w:cstheme="minorHAnsi"/>
          <w:color w:val="000000" w:themeColor="text1"/>
          <w:lang w:val="en-GB" w:eastAsia="en-GB"/>
        </w:rPr>
      </w:pPr>
      <w:r w:rsidRPr="00C80652">
        <w:rPr>
          <w:rFonts w:eastAsia="Times New Roman" w:cstheme="minorHAnsi"/>
          <w:color w:val="000000" w:themeColor="text1"/>
          <w:lang w:val="en-GB" w:eastAsia="en-GB"/>
        </w:rPr>
        <w:t>Hen</w:t>
      </w:r>
      <w:r w:rsidR="00FF7B74">
        <w:rPr>
          <w:rFonts w:eastAsia="Times New Roman" w:cstheme="minorHAnsi"/>
          <w:color w:val="000000" w:themeColor="text1"/>
          <w:lang w:val="en-GB" w:eastAsia="en-GB"/>
        </w:rPr>
        <w:t>ce,  Dr Hayward, in his article</w:t>
      </w:r>
      <w:r w:rsidRPr="00C80652">
        <w:rPr>
          <w:rFonts w:eastAsia="Times New Roman" w:cstheme="minorHAnsi"/>
          <w:color w:val="000000" w:themeColor="text1"/>
          <w:lang w:val="en-GB" w:eastAsia="en-GB"/>
        </w:rPr>
        <w:t xml:space="preserve"> </w:t>
      </w:r>
      <w:r w:rsidRPr="00C80652">
        <w:rPr>
          <w:rFonts w:eastAsia="Times New Roman" w:cstheme="minorHAnsi"/>
          <w:i/>
          <w:color w:val="000000" w:themeColor="text1"/>
          <w:lang w:val="en-GB" w:eastAsia="en-GB"/>
        </w:rPr>
        <w:t>Cohabitation in the 21</w:t>
      </w:r>
      <w:r w:rsidRPr="00C80652">
        <w:rPr>
          <w:rFonts w:eastAsia="Times New Roman" w:cstheme="minorHAnsi"/>
          <w:i/>
          <w:color w:val="000000" w:themeColor="text1"/>
          <w:vertAlign w:val="superscript"/>
          <w:lang w:val="en-GB" w:eastAsia="en-GB"/>
        </w:rPr>
        <w:t>st</w:t>
      </w:r>
      <w:r w:rsidRPr="00C80652">
        <w:rPr>
          <w:rFonts w:eastAsia="Times New Roman" w:cstheme="minorHAnsi"/>
          <w:i/>
          <w:color w:val="000000" w:themeColor="text1"/>
          <w:lang w:val="en-GB" w:eastAsia="en-GB"/>
        </w:rPr>
        <w:t xml:space="preserve"> century</w:t>
      </w:r>
      <w:r w:rsidRPr="00C80652">
        <w:rPr>
          <w:rStyle w:val="FootnoteReference"/>
          <w:rFonts w:eastAsia="Times New Roman" w:cstheme="minorHAnsi"/>
          <w:i/>
          <w:color w:val="000000" w:themeColor="text1"/>
          <w:lang w:val="en-GB" w:eastAsia="en-GB"/>
        </w:rPr>
        <w:footnoteReference w:id="2"/>
      </w:r>
      <w:r w:rsidRPr="00C80652">
        <w:rPr>
          <w:rFonts w:eastAsia="Times New Roman" w:cstheme="minorHAnsi"/>
          <w:i/>
          <w:color w:val="000000" w:themeColor="text1"/>
          <w:lang w:val="en-GB" w:eastAsia="en-GB"/>
        </w:rPr>
        <w:t xml:space="preserve">, </w:t>
      </w:r>
      <w:r w:rsidRPr="00C80652">
        <w:rPr>
          <w:rFonts w:eastAsia="Times New Roman" w:cstheme="minorHAnsi"/>
          <w:color w:val="000000" w:themeColor="text1"/>
          <w:lang w:val="en-GB" w:eastAsia="en-GB"/>
        </w:rPr>
        <w:t>refers to the British Household Panel Survey (BHPS) which shows that of all cohabitations included in the study, 61% led to marriage whilst 39% ended in separation, demonstrating that</w:t>
      </w:r>
      <w:r w:rsidRPr="00C80652">
        <w:rPr>
          <w:rFonts w:eastAsia="Times New Roman" w:cstheme="minorHAnsi"/>
          <w:i/>
          <w:color w:val="000000" w:themeColor="text1"/>
          <w:lang w:val="en-GB" w:eastAsia="en-GB"/>
        </w:rPr>
        <w:t xml:space="preserve"> “</w:t>
      </w:r>
      <w:r w:rsidRPr="00C80652">
        <w:rPr>
          <w:rFonts w:eastAsia="Times New Roman" w:cstheme="minorHAnsi"/>
          <w:color w:val="000000" w:themeColor="text1"/>
          <w:lang w:val="en-GB" w:eastAsia="en-GB"/>
        </w:rPr>
        <w:t>marriage is still the preferred outcome for most couples”</w:t>
      </w:r>
      <w:r w:rsidRPr="00C80652">
        <w:rPr>
          <w:rStyle w:val="FootnoteReference"/>
          <w:rFonts w:eastAsia="Times New Roman" w:cstheme="minorHAnsi"/>
          <w:color w:val="000000" w:themeColor="text1"/>
          <w:lang w:val="en-GB" w:eastAsia="en-GB"/>
        </w:rPr>
        <w:footnoteReference w:id="3"/>
      </w:r>
      <w:r w:rsidRPr="00C80652">
        <w:rPr>
          <w:rFonts w:eastAsia="Times New Roman" w:cstheme="minorHAnsi"/>
          <w:color w:val="000000" w:themeColor="text1"/>
          <w:lang w:val="en-GB" w:eastAsia="en-GB"/>
        </w:rPr>
        <w:t>.</w:t>
      </w:r>
      <w:r w:rsidRPr="00C80652">
        <w:rPr>
          <w:rFonts w:eastAsia="Times New Roman" w:cstheme="minorHAnsi"/>
          <w:i/>
          <w:color w:val="000000" w:themeColor="text1"/>
          <w:lang w:val="en-GB" w:eastAsia="en-GB"/>
        </w:rPr>
        <w:t xml:space="preserve">  </w:t>
      </w:r>
      <w:r w:rsidRPr="00C80652">
        <w:rPr>
          <w:rFonts w:eastAsia="Times New Roman" w:cstheme="minorHAnsi"/>
          <w:color w:val="000000" w:themeColor="text1"/>
          <w:lang w:val="en-GB" w:eastAsia="en-GB"/>
        </w:rPr>
        <w:t>The article also refers</w:t>
      </w:r>
      <w:r w:rsidRPr="00C80652">
        <w:rPr>
          <w:rFonts w:eastAsia="Times New Roman" w:cstheme="minorHAnsi"/>
          <w:i/>
          <w:color w:val="000000" w:themeColor="text1"/>
          <w:lang w:val="en-GB" w:eastAsia="en-GB"/>
        </w:rPr>
        <w:t xml:space="preserve"> </w:t>
      </w:r>
      <w:r w:rsidRPr="00C80652">
        <w:rPr>
          <w:rFonts w:eastAsia="Times New Roman" w:cstheme="minorHAnsi"/>
          <w:color w:val="000000" w:themeColor="text1"/>
          <w:lang w:val="en-GB" w:eastAsia="en-GB"/>
        </w:rPr>
        <w:t>to BHPS statistics which found that the average length of cohabitation is just over three years, leading to the conclusion that</w:t>
      </w:r>
      <w:r w:rsidRPr="00C80652">
        <w:rPr>
          <w:rFonts w:eastAsia="Times New Roman" w:cstheme="minorHAnsi"/>
          <w:i/>
          <w:color w:val="000000" w:themeColor="text1"/>
          <w:lang w:val="en-GB" w:eastAsia="en-GB"/>
        </w:rPr>
        <w:t xml:space="preserve"> </w:t>
      </w:r>
      <w:r w:rsidRPr="00C80652">
        <w:rPr>
          <w:rFonts w:eastAsia="Times New Roman" w:cstheme="minorHAnsi"/>
          <w:color w:val="000000" w:themeColor="text1"/>
          <w:lang w:val="en-GB" w:eastAsia="en-GB"/>
        </w:rPr>
        <w:t>“compared to marriage, cohabitation is a significantly more fragile and temporary form of family.... cohabitations are generally brief [and] a less stable form of relationship.”</w:t>
      </w:r>
      <w:r w:rsidRPr="00C80652">
        <w:rPr>
          <w:rStyle w:val="FootnoteReference"/>
          <w:rFonts w:eastAsia="Times New Roman" w:cstheme="minorHAnsi"/>
          <w:color w:val="000000" w:themeColor="text1"/>
          <w:lang w:val="en-GB" w:eastAsia="en-GB"/>
        </w:rPr>
        <w:footnoteReference w:id="4"/>
      </w:r>
      <w:r w:rsidRPr="00C80652">
        <w:rPr>
          <w:rFonts w:eastAsia="Times New Roman" w:cstheme="minorHAnsi"/>
          <w:color w:val="000000" w:themeColor="text1"/>
          <w:lang w:val="en-GB" w:eastAsia="en-GB"/>
        </w:rPr>
        <w:t xml:space="preserve">  </w:t>
      </w:r>
    </w:p>
    <w:p w:rsidR="00DE5E26" w:rsidRDefault="00DE5E26" w:rsidP="00DE5E26">
      <w:pPr>
        <w:rPr>
          <w:color w:val="2A2A2A"/>
          <w:lang w:val="en-GB" w:eastAsia="en-GB"/>
        </w:rPr>
      </w:pPr>
      <w:r w:rsidRPr="00624992">
        <w:rPr>
          <w:color w:val="000000" w:themeColor="text1"/>
          <w:lang w:val="en-GB" w:eastAsia="en-GB"/>
        </w:rPr>
        <w:t>As the law has a role in suggesting the accepted moral standards of beh</w:t>
      </w:r>
      <w:r w:rsidR="00DF66BB">
        <w:rPr>
          <w:color w:val="000000" w:themeColor="text1"/>
          <w:lang w:val="en-GB" w:eastAsia="en-GB"/>
        </w:rPr>
        <w:t xml:space="preserve">aviour, the introduction of </w:t>
      </w:r>
      <w:r w:rsidR="007B503D">
        <w:rPr>
          <w:color w:val="000000" w:themeColor="text1"/>
          <w:lang w:val="en-GB" w:eastAsia="en-GB"/>
        </w:rPr>
        <w:t>Nuptial A</w:t>
      </w:r>
      <w:r w:rsidRPr="00624992">
        <w:rPr>
          <w:color w:val="000000" w:themeColor="text1"/>
          <w:lang w:val="en-GB" w:eastAsia="en-GB"/>
        </w:rPr>
        <w:t>greements will promote and encourage the view that marriage is not necessarily a permanent union</w:t>
      </w:r>
      <w:r w:rsidR="00FF7B74">
        <w:rPr>
          <w:color w:val="000000" w:themeColor="text1"/>
          <w:lang w:val="en-GB"/>
        </w:rPr>
        <w:t>, as it will permit</w:t>
      </w:r>
      <w:r w:rsidRPr="00673DE7">
        <w:rPr>
          <w:lang w:val="en-GB" w:eastAsia="en-GB"/>
        </w:rPr>
        <w:t xml:space="preserve"> individuals to </w:t>
      </w:r>
      <w:r>
        <w:rPr>
          <w:lang w:val="en-GB" w:eastAsia="en-GB"/>
        </w:rPr>
        <w:t xml:space="preserve">anticipate, and plan for the effects of, </w:t>
      </w:r>
      <w:r w:rsidRPr="00673DE7">
        <w:rPr>
          <w:lang w:val="en-GB" w:eastAsia="en-GB"/>
        </w:rPr>
        <w:t xml:space="preserve">a divorce. </w:t>
      </w:r>
      <w:r w:rsidRPr="00673DE7">
        <w:rPr>
          <w:color w:val="2A2A2A"/>
          <w:lang w:val="en-GB" w:eastAsia="en-GB"/>
        </w:rPr>
        <w:t xml:space="preserve"> </w:t>
      </w:r>
    </w:p>
    <w:p w:rsidR="00DE5E26" w:rsidRPr="002A3576" w:rsidRDefault="00624992" w:rsidP="00DF03FB">
      <w:pPr>
        <w:rPr>
          <w:rFonts w:eastAsia="Times New Roman" w:cstheme="minorHAnsi"/>
          <w:color w:val="000000" w:themeColor="text1"/>
          <w:lang w:val="en-GB" w:eastAsia="en-GB"/>
        </w:rPr>
      </w:pPr>
      <w:r w:rsidRPr="00624992">
        <w:rPr>
          <w:rFonts w:eastAsia="Times New Roman" w:cstheme="minorHAnsi"/>
          <w:color w:val="000000" w:themeColor="text1"/>
          <w:lang w:val="en-GB" w:eastAsia="en-GB"/>
        </w:rPr>
        <w:t xml:space="preserve">The introduction of </w:t>
      </w:r>
      <w:r w:rsidR="007B503D">
        <w:rPr>
          <w:rFonts w:eastAsia="Times New Roman" w:cstheme="minorHAnsi"/>
          <w:color w:val="000000" w:themeColor="text1"/>
          <w:lang w:val="en-GB" w:eastAsia="en-GB"/>
        </w:rPr>
        <w:t>Nuptial A</w:t>
      </w:r>
      <w:r w:rsidRPr="00624992">
        <w:rPr>
          <w:rFonts w:eastAsia="Times New Roman" w:cstheme="minorHAnsi"/>
          <w:color w:val="000000" w:themeColor="text1"/>
          <w:lang w:val="en-GB" w:eastAsia="en-GB"/>
        </w:rPr>
        <w:t>greements will undermine marriage by redefining</w:t>
      </w:r>
      <w:r w:rsidR="00061AE6">
        <w:rPr>
          <w:rFonts w:eastAsia="Times New Roman" w:cstheme="minorHAnsi"/>
          <w:color w:val="000000" w:themeColor="text1"/>
          <w:lang w:val="en-GB" w:eastAsia="en-GB"/>
        </w:rPr>
        <w:t xml:space="preserve"> it</w:t>
      </w:r>
      <w:r w:rsidRPr="00624992">
        <w:rPr>
          <w:rFonts w:eastAsia="Times New Roman" w:cstheme="minorHAnsi"/>
          <w:color w:val="000000" w:themeColor="text1"/>
          <w:lang w:val="en-GB" w:eastAsia="en-GB"/>
        </w:rPr>
        <w:t xml:space="preserve"> as a </w:t>
      </w:r>
      <w:r w:rsidRPr="00624992">
        <w:rPr>
          <w:rFonts w:eastAsia="Times New Roman" w:cstheme="minorHAnsi"/>
          <w:i/>
          <w:color w:val="000000" w:themeColor="text1"/>
          <w:lang w:val="en-GB" w:eastAsia="en-GB"/>
        </w:rPr>
        <w:t xml:space="preserve">temporary </w:t>
      </w:r>
      <w:r w:rsidRPr="00624992">
        <w:rPr>
          <w:rFonts w:eastAsia="Times New Roman" w:cstheme="minorHAnsi"/>
          <w:color w:val="000000" w:themeColor="text1"/>
          <w:lang w:val="en-GB" w:eastAsia="en-GB"/>
        </w:rPr>
        <w:t>commitment akin to a business o</w:t>
      </w:r>
      <w:r w:rsidR="00061AE6">
        <w:rPr>
          <w:rFonts w:eastAsia="Times New Roman" w:cstheme="minorHAnsi"/>
          <w:color w:val="000000" w:themeColor="text1"/>
          <w:lang w:val="en-GB" w:eastAsia="en-GB"/>
        </w:rPr>
        <w:t>r commercial contract</w:t>
      </w:r>
      <w:r w:rsidR="00DE5E26" w:rsidRPr="00C80652">
        <w:rPr>
          <w:rFonts w:eastAsia="Times New Roman" w:cstheme="minorHAnsi"/>
          <w:color w:val="000000" w:themeColor="text1"/>
          <w:lang w:val="en-GB" w:eastAsia="en-GB"/>
        </w:rPr>
        <w:t>, making the institution tantamount to cohabitation.</w:t>
      </w:r>
      <w:r w:rsidR="00DE5E26" w:rsidRPr="00C80652">
        <w:rPr>
          <w:rFonts w:cstheme="minorHAnsi"/>
          <w:color w:val="000000" w:themeColor="text1"/>
        </w:rPr>
        <w:t xml:space="preserve"> </w:t>
      </w:r>
    </w:p>
    <w:p w:rsidR="00590DDD" w:rsidRDefault="00590DDD" w:rsidP="00590DDD">
      <w:pPr>
        <w:rPr>
          <w:lang w:val="en-GB" w:eastAsia="en-GB"/>
        </w:rPr>
      </w:pPr>
      <w:r>
        <w:rPr>
          <w:lang w:val="en-GB"/>
        </w:rPr>
        <w:t>I</w:t>
      </w:r>
      <w:r w:rsidRPr="00673DE7">
        <w:rPr>
          <w:lang w:val="en-GB"/>
        </w:rPr>
        <w:t xml:space="preserve">t is clear that </w:t>
      </w:r>
      <w:r>
        <w:rPr>
          <w:lang w:val="en-GB"/>
        </w:rPr>
        <w:t>those</w:t>
      </w:r>
      <w:r w:rsidRPr="00673DE7">
        <w:rPr>
          <w:lang w:val="en-GB"/>
        </w:rPr>
        <w:t xml:space="preserve"> </w:t>
      </w:r>
      <w:r>
        <w:rPr>
          <w:lang w:val="en-GB"/>
        </w:rPr>
        <w:t xml:space="preserve">who </w:t>
      </w:r>
      <w:r w:rsidRPr="00673DE7">
        <w:rPr>
          <w:lang w:val="en-GB"/>
        </w:rPr>
        <w:t>a</w:t>
      </w:r>
      <w:r w:rsidR="008F1583">
        <w:rPr>
          <w:lang w:val="en-GB"/>
        </w:rPr>
        <w:t>ttempt to introduce a</w:t>
      </w:r>
      <w:r w:rsidR="002A3576">
        <w:rPr>
          <w:lang w:val="en-GB"/>
        </w:rPr>
        <w:t xml:space="preserve"> </w:t>
      </w:r>
      <w:r w:rsidR="008F1583">
        <w:rPr>
          <w:lang w:val="en-GB"/>
        </w:rPr>
        <w:t>N</w:t>
      </w:r>
      <w:r w:rsidRPr="00673DE7">
        <w:rPr>
          <w:lang w:val="en-GB"/>
        </w:rPr>
        <w:t xml:space="preserve">uptial </w:t>
      </w:r>
      <w:r w:rsidR="008F1583">
        <w:rPr>
          <w:lang w:val="en-GB"/>
        </w:rPr>
        <w:t>Agreement</w:t>
      </w:r>
      <w:r w:rsidR="006C6E6D">
        <w:rPr>
          <w:lang w:val="en-GB"/>
        </w:rPr>
        <w:t xml:space="preserve"> prior to a marriage</w:t>
      </w:r>
      <w:r w:rsidRPr="00673DE7">
        <w:rPr>
          <w:lang w:val="en-GB"/>
        </w:rPr>
        <w:t xml:space="preserve"> </w:t>
      </w:r>
      <w:r>
        <w:rPr>
          <w:lang w:val="en-GB"/>
        </w:rPr>
        <w:t xml:space="preserve">are </w:t>
      </w:r>
      <w:r w:rsidR="00E0381A">
        <w:rPr>
          <w:lang w:val="en-GB"/>
        </w:rPr>
        <w:t xml:space="preserve">significantly </w:t>
      </w:r>
      <w:r>
        <w:rPr>
          <w:lang w:val="en-GB"/>
        </w:rPr>
        <w:t xml:space="preserve">qualifying their </w:t>
      </w:r>
      <w:r w:rsidRPr="00673DE7">
        <w:rPr>
          <w:lang w:val="en-GB"/>
        </w:rPr>
        <w:t>commit</w:t>
      </w:r>
      <w:r w:rsidR="002A3576">
        <w:rPr>
          <w:lang w:val="en-GB"/>
        </w:rPr>
        <w:t>ment</w:t>
      </w:r>
      <w:r w:rsidRPr="00673DE7">
        <w:rPr>
          <w:lang w:val="en-GB"/>
        </w:rPr>
        <w:t xml:space="preserve"> to their partner on a permanent basis</w:t>
      </w:r>
      <w:r>
        <w:rPr>
          <w:lang w:val="en-GB"/>
        </w:rPr>
        <w:t>. W</w:t>
      </w:r>
      <w:r w:rsidRPr="00673DE7">
        <w:rPr>
          <w:lang w:val="en-GB"/>
        </w:rPr>
        <w:t>e do not agree that</w:t>
      </w:r>
      <w:r>
        <w:rPr>
          <w:lang w:val="en-GB"/>
        </w:rPr>
        <w:t xml:space="preserve"> the law</w:t>
      </w:r>
      <w:r w:rsidRPr="00673DE7">
        <w:rPr>
          <w:lang w:val="en-GB"/>
        </w:rPr>
        <w:t xml:space="preserve"> should </w:t>
      </w:r>
      <w:r w:rsidR="003B3FEB">
        <w:rPr>
          <w:lang w:val="en-GB"/>
        </w:rPr>
        <w:t>encourage this.</w:t>
      </w:r>
    </w:p>
    <w:p w:rsidR="00DB2BBD" w:rsidRDefault="00590DDD" w:rsidP="00DF03FB">
      <w:pPr>
        <w:rPr>
          <w:lang w:val="en-GB"/>
        </w:rPr>
      </w:pPr>
      <w:r w:rsidRPr="00673DE7">
        <w:rPr>
          <w:lang w:val="en-GB"/>
        </w:rPr>
        <w:lastRenderedPageBreak/>
        <w:t>In fact, an</w:t>
      </w:r>
      <w:r w:rsidR="000C7573">
        <w:rPr>
          <w:lang w:val="en-GB"/>
        </w:rPr>
        <w:t>y attempt to introduce</w:t>
      </w:r>
      <w:r w:rsidR="002A3576">
        <w:rPr>
          <w:lang w:val="en-GB"/>
        </w:rPr>
        <w:t xml:space="preserve"> a </w:t>
      </w:r>
      <w:r w:rsidR="000C7573">
        <w:rPr>
          <w:lang w:val="en-GB"/>
        </w:rPr>
        <w:t>Nuptial A</w:t>
      </w:r>
      <w:r w:rsidR="006C6E6D">
        <w:rPr>
          <w:lang w:val="en-GB"/>
        </w:rPr>
        <w:t>greement</w:t>
      </w:r>
      <w:r w:rsidR="00F46375">
        <w:rPr>
          <w:lang w:val="en-GB"/>
        </w:rPr>
        <w:t xml:space="preserve"> </w:t>
      </w:r>
      <w:r w:rsidR="00E0381A">
        <w:rPr>
          <w:lang w:val="en-GB"/>
        </w:rPr>
        <w:t>pre-marriage</w:t>
      </w:r>
      <w:r w:rsidR="006C6E6D">
        <w:rPr>
          <w:lang w:val="en-GB"/>
        </w:rPr>
        <w:t xml:space="preserve"> </w:t>
      </w:r>
      <w:r w:rsidRPr="00673DE7">
        <w:rPr>
          <w:lang w:val="en-GB"/>
        </w:rPr>
        <w:t>displays an absence of commitment to the other from the</w:t>
      </w:r>
      <w:r w:rsidRPr="00673DE7">
        <w:rPr>
          <w:i/>
          <w:lang w:val="en-GB"/>
        </w:rPr>
        <w:t xml:space="preserve"> outset</w:t>
      </w:r>
      <w:r w:rsidRPr="00673DE7">
        <w:rPr>
          <w:lang w:val="en-GB"/>
        </w:rPr>
        <w:t xml:space="preserve"> rendering</w:t>
      </w:r>
      <w:r w:rsidR="00F83EA8">
        <w:rPr>
          <w:lang w:val="en-GB"/>
        </w:rPr>
        <w:t xml:space="preserve"> a divorce</w:t>
      </w:r>
      <w:r w:rsidRPr="00673DE7">
        <w:rPr>
          <w:lang w:val="en-GB"/>
        </w:rPr>
        <w:t xml:space="preserve"> to be </w:t>
      </w:r>
      <w:r>
        <w:rPr>
          <w:lang w:val="en-GB"/>
        </w:rPr>
        <w:t>a more</w:t>
      </w:r>
      <w:r w:rsidRPr="00673DE7">
        <w:rPr>
          <w:lang w:val="en-GB"/>
        </w:rPr>
        <w:t xml:space="preserve"> likely occurrence in the future.  </w:t>
      </w:r>
    </w:p>
    <w:p w:rsidR="00DB2BBD" w:rsidRPr="00275972" w:rsidRDefault="00DB2BBD" w:rsidP="00DF03FB">
      <w:pPr>
        <w:rPr>
          <w:u w:val="single"/>
          <w:lang w:val="en-GB"/>
        </w:rPr>
      </w:pPr>
      <w:r w:rsidRPr="00275972">
        <w:rPr>
          <w:u w:val="single"/>
          <w:lang w:val="en-GB"/>
        </w:rPr>
        <w:t>Radmacher</w:t>
      </w:r>
    </w:p>
    <w:p w:rsidR="00DB2BBD" w:rsidRPr="00110E2E" w:rsidRDefault="00030F75" w:rsidP="00DF03FB">
      <w:pPr>
        <w:rPr>
          <w:rFonts w:cstheme="minorHAnsi"/>
          <w:color w:val="000000" w:themeColor="text1"/>
          <w:lang w:val="en-GB"/>
        </w:rPr>
      </w:pPr>
      <w:r>
        <w:rPr>
          <w:rFonts w:cstheme="minorHAnsi"/>
          <w:lang w:val="en-GB"/>
        </w:rPr>
        <w:t>I</w:t>
      </w:r>
      <w:r w:rsidR="00361D60" w:rsidRPr="00252682">
        <w:rPr>
          <w:rFonts w:cstheme="minorHAnsi"/>
          <w:lang w:val="en-GB"/>
        </w:rPr>
        <w:t xml:space="preserve">n </w:t>
      </w:r>
      <w:r w:rsidR="00361D60" w:rsidRPr="00252682">
        <w:rPr>
          <w:rFonts w:cstheme="minorHAnsi"/>
          <w:i/>
          <w:lang w:val="en-GB"/>
        </w:rPr>
        <w:t>Radmacher</w:t>
      </w:r>
      <w:r w:rsidR="00361D60" w:rsidRPr="00252682">
        <w:rPr>
          <w:rFonts w:cstheme="minorHAnsi"/>
          <w:lang w:val="en-GB"/>
        </w:rPr>
        <w:t xml:space="preserve"> </w:t>
      </w:r>
      <w:r w:rsidR="00374794">
        <w:rPr>
          <w:rFonts w:cstheme="minorHAnsi"/>
          <w:lang w:val="en-GB"/>
        </w:rPr>
        <w:t>it was suggested by the</w:t>
      </w:r>
      <w:r>
        <w:rPr>
          <w:rFonts w:cstheme="minorHAnsi"/>
          <w:lang w:val="en-GB"/>
        </w:rPr>
        <w:t xml:space="preserve"> Judge </w:t>
      </w:r>
      <w:r w:rsidR="00DB2BBD">
        <w:rPr>
          <w:rFonts w:cstheme="minorHAnsi"/>
          <w:lang w:val="en-GB"/>
        </w:rPr>
        <w:t>that</w:t>
      </w:r>
      <w:r w:rsidR="00374794">
        <w:rPr>
          <w:rFonts w:cstheme="minorHAnsi"/>
          <w:lang w:val="en-GB"/>
        </w:rPr>
        <w:t xml:space="preserve"> the established rule that</w:t>
      </w:r>
      <w:r w:rsidR="00252682">
        <w:rPr>
          <w:rFonts w:cstheme="minorHAnsi"/>
          <w:lang w:val="en-GB"/>
        </w:rPr>
        <w:t xml:space="preserve"> pre-nuptial agreemen</w:t>
      </w:r>
      <w:r w:rsidR="002A3576">
        <w:rPr>
          <w:rFonts w:cstheme="minorHAnsi"/>
          <w:lang w:val="en-GB"/>
        </w:rPr>
        <w:t>ts were against public policy did</w:t>
      </w:r>
      <w:r w:rsidR="00374794">
        <w:rPr>
          <w:rFonts w:cstheme="minorHAnsi"/>
          <w:lang w:val="en-GB"/>
        </w:rPr>
        <w:t xml:space="preserve"> not apply</w:t>
      </w:r>
      <w:r w:rsidR="00E0381A">
        <w:rPr>
          <w:rFonts w:cstheme="minorHAnsi"/>
          <w:lang w:val="en-GB"/>
        </w:rPr>
        <w:t xml:space="preserve"> any longer</w:t>
      </w:r>
      <w:r w:rsidR="00374794">
        <w:rPr>
          <w:rFonts w:cstheme="minorHAnsi"/>
          <w:lang w:val="en-GB"/>
        </w:rPr>
        <w:t xml:space="preserve"> since marriage was</w:t>
      </w:r>
      <w:r w:rsidR="00233840">
        <w:rPr>
          <w:rFonts w:cstheme="minorHAnsi"/>
          <w:lang w:val="en-GB"/>
        </w:rPr>
        <w:t xml:space="preserve"> no</w:t>
      </w:r>
      <w:r w:rsidR="00252682">
        <w:rPr>
          <w:rFonts w:cstheme="minorHAnsi"/>
          <w:lang w:val="en-GB"/>
        </w:rPr>
        <w:t xml:space="preserve"> longer life-long </w:t>
      </w:r>
      <w:r w:rsidR="002A3576">
        <w:rPr>
          <w:rFonts w:cstheme="minorHAnsi"/>
          <w:lang w:val="en-GB"/>
        </w:rPr>
        <w:t>following</w:t>
      </w:r>
      <w:r w:rsidR="00234CCB">
        <w:rPr>
          <w:rFonts w:cstheme="minorHAnsi"/>
          <w:lang w:val="en-GB"/>
        </w:rPr>
        <w:t xml:space="preserve"> the</w:t>
      </w:r>
      <w:r w:rsidR="00252682">
        <w:rPr>
          <w:rFonts w:cstheme="minorHAnsi"/>
          <w:lang w:val="en-GB"/>
        </w:rPr>
        <w:t xml:space="preserve"> introduction of no-fault divorce.</w:t>
      </w:r>
      <w:r w:rsidR="00DB2BBD">
        <w:rPr>
          <w:rFonts w:cstheme="minorHAnsi"/>
          <w:lang w:val="en-GB"/>
        </w:rPr>
        <w:t xml:space="preserve"> The Law Commission</w:t>
      </w:r>
      <w:r w:rsidR="00AB05B9">
        <w:rPr>
          <w:rFonts w:cstheme="minorHAnsi"/>
          <w:lang w:val="en-GB"/>
        </w:rPr>
        <w:t xml:space="preserve"> agrees</w:t>
      </w:r>
      <w:r w:rsidR="00DB2BBD">
        <w:rPr>
          <w:rFonts w:cstheme="minorHAnsi"/>
          <w:lang w:val="en-GB"/>
        </w:rPr>
        <w:t xml:space="preserve"> with this</w:t>
      </w:r>
      <w:r w:rsidR="00252682" w:rsidRPr="00252682">
        <w:rPr>
          <w:rFonts w:cstheme="minorHAnsi"/>
          <w:lang w:val="en-GB"/>
        </w:rPr>
        <w:t xml:space="preserve"> and s</w:t>
      </w:r>
      <w:r w:rsidR="00DB2BBD">
        <w:rPr>
          <w:rFonts w:cstheme="minorHAnsi"/>
          <w:lang w:val="en-GB"/>
        </w:rPr>
        <w:t>tates</w:t>
      </w:r>
      <w:r w:rsidR="00252682" w:rsidRPr="00252682">
        <w:rPr>
          <w:rFonts w:cstheme="minorHAnsi"/>
          <w:lang w:val="en-GB"/>
        </w:rPr>
        <w:t>:</w:t>
      </w:r>
      <w:r w:rsidR="00252682" w:rsidRPr="00252682">
        <w:rPr>
          <w:rFonts w:cstheme="minorHAnsi"/>
          <w:color w:val="000000" w:themeColor="text1"/>
          <w:lang w:val="en-GB"/>
        </w:rPr>
        <w:t xml:space="preserve"> “The policy was scarcely consistent with </w:t>
      </w:r>
      <w:r w:rsidR="00252682" w:rsidRPr="00DF03FB">
        <w:rPr>
          <w:rFonts w:cstheme="minorHAnsi"/>
          <w:color w:val="000000" w:themeColor="text1"/>
          <w:lang w:val="en-GB"/>
        </w:rPr>
        <w:t>modern values; married couples no longer have an enforceable duty to live together, and the law makes provision for marriage and civil partnership to be brought to an end.”</w:t>
      </w:r>
      <w:r w:rsidR="00252682" w:rsidRPr="00DF03FB">
        <w:rPr>
          <w:rStyle w:val="FootnoteReference"/>
          <w:rFonts w:cstheme="minorHAnsi"/>
          <w:color w:val="000000" w:themeColor="text1"/>
          <w:lang w:val="en-GB"/>
        </w:rPr>
        <w:footnoteReference w:id="5"/>
      </w:r>
    </w:p>
    <w:p w:rsidR="00C30917" w:rsidRPr="00C30917" w:rsidRDefault="00234CCB" w:rsidP="00C30917">
      <w:pPr>
        <w:rPr>
          <w:rFonts w:cstheme="minorHAnsi"/>
          <w:color w:val="000000" w:themeColor="text1"/>
        </w:rPr>
      </w:pPr>
      <w:r w:rsidRPr="00C30917">
        <w:rPr>
          <w:rFonts w:cstheme="minorHAnsi"/>
          <w:color w:val="000000" w:themeColor="text1"/>
        </w:rPr>
        <w:t xml:space="preserve">We profoundly disagree with this approach. Provision for divorce </w:t>
      </w:r>
      <w:r w:rsidR="00C30917" w:rsidRPr="00C30917">
        <w:rPr>
          <w:rFonts w:cstheme="minorHAnsi"/>
          <w:color w:val="000000" w:themeColor="text1"/>
        </w:rPr>
        <w:t xml:space="preserve">in the law </w:t>
      </w:r>
      <w:r w:rsidRPr="00C30917">
        <w:rPr>
          <w:rFonts w:cstheme="minorHAnsi"/>
          <w:color w:val="000000" w:themeColor="text1"/>
        </w:rPr>
        <w:t>is a necessary evil.</w:t>
      </w:r>
      <w:r w:rsidR="004B30D5" w:rsidRPr="00C30917">
        <w:rPr>
          <w:rFonts w:cstheme="minorHAnsi"/>
          <w:color w:val="000000" w:themeColor="text1"/>
        </w:rPr>
        <w:t xml:space="preserve"> </w:t>
      </w:r>
      <w:r w:rsidR="00C30917" w:rsidRPr="00C30917">
        <w:rPr>
          <w:rFonts w:cstheme="minorHAnsi"/>
          <w:color w:val="000000" w:themeColor="text1"/>
          <w:lang w:val="en-GB"/>
        </w:rPr>
        <w:t xml:space="preserve">The negative impacts of divorce on the mental health and quality of life of the spouses </w:t>
      </w:r>
      <w:r w:rsidR="00AB05B9">
        <w:rPr>
          <w:rFonts w:cstheme="minorHAnsi"/>
          <w:color w:val="000000" w:themeColor="text1"/>
          <w:lang w:val="en-GB"/>
        </w:rPr>
        <w:t>concerned, and any children from</w:t>
      </w:r>
      <w:r w:rsidR="00C30917" w:rsidRPr="00C30917">
        <w:rPr>
          <w:rFonts w:cstheme="minorHAnsi"/>
          <w:color w:val="000000" w:themeColor="text1"/>
          <w:lang w:val="en-GB"/>
        </w:rPr>
        <w:t xml:space="preserve"> the marriage, are well-recognised. </w:t>
      </w:r>
    </w:p>
    <w:p w:rsidR="004B30D5" w:rsidRPr="00C30917" w:rsidRDefault="00374794" w:rsidP="004B30D5">
      <w:pPr>
        <w:rPr>
          <w:rFonts w:cstheme="minorHAnsi"/>
          <w:color w:val="000000" w:themeColor="text1"/>
        </w:rPr>
      </w:pPr>
      <w:r>
        <w:rPr>
          <w:rFonts w:cstheme="minorHAnsi"/>
          <w:color w:val="000000" w:themeColor="text1"/>
        </w:rPr>
        <w:t>We concede that m</w:t>
      </w:r>
      <w:r w:rsidR="00234CCB" w:rsidRPr="00C30917">
        <w:rPr>
          <w:rFonts w:cstheme="minorHAnsi"/>
          <w:color w:val="000000" w:themeColor="text1"/>
        </w:rPr>
        <w:t xml:space="preserve">arriage has </w:t>
      </w:r>
      <w:r w:rsidR="002A3576">
        <w:rPr>
          <w:rFonts w:cstheme="minorHAnsi"/>
          <w:color w:val="000000" w:themeColor="text1"/>
        </w:rPr>
        <w:t xml:space="preserve">already </w:t>
      </w:r>
      <w:r w:rsidR="00234CCB" w:rsidRPr="00C30917">
        <w:rPr>
          <w:rFonts w:cstheme="minorHAnsi"/>
          <w:color w:val="000000" w:themeColor="text1"/>
        </w:rPr>
        <w:t>been undermined by no-fault divorce</w:t>
      </w:r>
      <w:r>
        <w:rPr>
          <w:rFonts w:cstheme="minorHAnsi"/>
          <w:color w:val="000000" w:themeColor="text1"/>
        </w:rPr>
        <w:t>. However,</w:t>
      </w:r>
      <w:r w:rsidR="00234CCB" w:rsidRPr="00C30917">
        <w:rPr>
          <w:rFonts w:cstheme="minorHAnsi"/>
          <w:color w:val="000000" w:themeColor="text1"/>
        </w:rPr>
        <w:t xml:space="preserve"> this does not </w:t>
      </w:r>
      <w:r>
        <w:rPr>
          <w:rFonts w:cstheme="minorHAnsi"/>
          <w:color w:val="000000" w:themeColor="text1"/>
        </w:rPr>
        <w:t xml:space="preserve">justify it being further </w:t>
      </w:r>
      <w:r w:rsidR="00234CCB" w:rsidRPr="00C30917">
        <w:rPr>
          <w:rFonts w:cstheme="minorHAnsi"/>
          <w:color w:val="000000" w:themeColor="text1"/>
        </w:rPr>
        <w:t>undermined</w:t>
      </w:r>
      <w:r>
        <w:rPr>
          <w:rFonts w:cstheme="minorHAnsi"/>
          <w:color w:val="000000" w:themeColor="text1"/>
        </w:rPr>
        <w:t xml:space="preserve"> by</w:t>
      </w:r>
      <w:r w:rsidR="00234CCB" w:rsidRPr="00C30917">
        <w:rPr>
          <w:rFonts w:cstheme="minorHAnsi"/>
          <w:color w:val="000000" w:themeColor="text1"/>
        </w:rPr>
        <w:t xml:space="preserve"> the introduction of </w:t>
      </w:r>
      <w:r w:rsidR="005F2F87">
        <w:rPr>
          <w:rFonts w:cstheme="minorHAnsi"/>
          <w:color w:val="000000" w:themeColor="text1"/>
        </w:rPr>
        <w:t>N</w:t>
      </w:r>
      <w:r w:rsidR="00234CCB" w:rsidRPr="00C30917">
        <w:rPr>
          <w:rFonts w:cstheme="minorHAnsi"/>
          <w:color w:val="000000" w:themeColor="text1"/>
        </w:rPr>
        <w:t xml:space="preserve">uptial </w:t>
      </w:r>
      <w:r w:rsidR="005F2F87">
        <w:rPr>
          <w:rFonts w:cstheme="minorHAnsi"/>
          <w:color w:val="000000" w:themeColor="text1"/>
        </w:rPr>
        <w:t>A</w:t>
      </w:r>
      <w:r w:rsidR="00234CCB" w:rsidRPr="00C30917">
        <w:rPr>
          <w:rFonts w:cstheme="minorHAnsi"/>
          <w:color w:val="000000" w:themeColor="text1"/>
        </w:rPr>
        <w:t>greements.</w:t>
      </w:r>
      <w:r w:rsidR="004B30D5" w:rsidRPr="00C30917">
        <w:rPr>
          <w:rFonts w:cstheme="minorHAnsi"/>
          <w:color w:val="000000" w:themeColor="text1"/>
        </w:rPr>
        <w:t xml:space="preserve"> Marr</w:t>
      </w:r>
      <w:r w:rsidR="005F2F87">
        <w:rPr>
          <w:rFonts w:cstheme="minorHAnsi"/>
          <w:color w:val="000000" w:themeColor="text1"/>
        </w:rPr>
        <w:t>iage as a permanent union is an</w:t>
      </w:r>
      <w:r w:rsidR="004B30D5" w:rsidRPr="00C30917">
        <w:rPr>
          <w:rFonts w:cstheme="minorHAnsi"/>
          <w:color w:val="000000" w:themeColor="text1"/>
        </w:rPr>
        <w:t xml:space="preserve"> ideal which the </w:t>
      </w:r>
      <w:r w:rsidR="005F2F87">
        <w:rPr>
          <w:rFonts w:cstheme="minorHAnsi"/>
          <w:color w:val="000000" w:themeColor="text1"/>
        </w:rPr>
        <w:t>law should support as a matter of public policy.</w:t>
      </w:r>
    </w:p>
    <w:p w:rsidR="00C30917" w:rsidRPr="002A3576" w:rsidDel="006C6E6D" w:rsidRDefault="00234CCB" w:rsidP="00C30917">
      <w:pPr>
        <w:rPr>
          <w:del w:id="0" w:author="Windows User" w:date="2011-04-07T13:05:00Z"/>
          <w:rFonts w:eastAsia="Times New Roman" w:cstheme="minorHAnsi"/>
          <w:color w:val="000000" w:themeColor="text1"/>
          <w:lang w:val="en-GB" w:eastAsia="en-GB"/>
        </w:rPr>
      </w:pPr>
      <w:r w:rsidRPr="00C30917">
        <w:rPr>
          <w:rFonts w:cstheme="minorHAnsi"/>
          <w:color w:val="000000" w:themeColor="text1"/>
        </w:rPr>
        <w:t xml:space="preserve">Comments in </w:t>
      </w:r>
      <w:r w:rsidRPr="0040380D">
        <w:rPr>
          <w:rFonts w:cstheme="minorHAnsi"/>
          <w:i/>
          <w:color w:val="000000" w:themeColor="text1"/>
        </w:rPr>
        <w:t>Radmacher</w:t>
      </w:r>
      <w:r w:rsidRPr="00C30917">
        <w:rPr>
          <w:rFonts w:cstheme="minorHAnsi"/>
          <w:color w:val="000000" w:themeColor="text1"/>
        </w:rPr>
        <w:t xml:space="preserve"> are contrary to the overwhelming majority of historic judicial reasoning.</w:t>
      </w:r>
      <w:r w:rsidR="002A3576">
        <w:rPr>
          <w:rFonts w:eastAsia="Times New Roman" w:cstheme="minorHAnsi"/>
          <w:color w:val="000000" w:themeColor="text1"/>
          <w:lang w:val="en-GB" w:eastAsia="en-GB"/>
        </w:rPr>
        <w:t xml:space="preserve"> </w:t>
      </w:r>
      <w:r w:rsidR="00C30917" w:rsidRPr="00C80652">
        <w:rPr>
          <w:rFonts w:eastAsia="Times New Roman" w:cstheme="minorHAnsi"/>
          <w:color w:val="000000" w:themeColor="text1"/>
          <w:lang w:val="en-GB" w:eastAsia="en-GB"/>
        </w:rPr>
        <w:t>The concern that the introduction of pre-nuptial agreements is harmful to society and will lead to an erosion of marriage by removing essential features of the institution, namely its sanctity, longevity and stability, was</w:t>
      </w:r>
      <w:r w:rsidR="00C30917" w:rsidRPr="00C80652">
        <w:rPr>
          <w:rFonts w:cstheme="minorHAnsi"/>
          <w:color w:val="000000" w:themeColor="text1"/>
          <w:lang w:val="en-GB"/>
        </w:rPr>
        <w:t xml:space="preserve"> continuously expressed by the courts prior to the Supreme Court’s decision in </w:t>
      </w:r>
      <w:r w:rsidR="00C30917" w:rsidRPr="00C80652">
        <w:rPr>
          <w:rFonts w:cstheme="minorHAnsi"/>
          <w:i/>
          <w:color w:val="000000" w:themeColor="text1"/>
          <w:lang w:val="en-GB"/>
        </w:rPr>
        <w:t>Radmacher,</w:t>
      </w:r>
      <w:r w:rsidR="00C30917" w:rsidRPr="00C80652">
        <w:rPr>
          <w:rFonts w:cstheme="minorHAnsi"/>
          <w:color w:val="000000" w:themeColor="text1"/>
          <w:lang w:val="en-GB"/>
        </w:rPr>
        <w:t xml:space="preserve"> and has prevented pre-nuptial agreements from acquiring enforceable status </w:t>
      </w:r>
      <w:r w:rsidR="00C30917">
        <w:rPr>
          <w:rFonts w:cstheme="minorHAnsi"/>
          <w:color w:val="000000" w:themeColor="text1"/>
          <w:lang w:val="en-GB"/>
        </w:rPr>
        <w:t>until this time.</w:t>
      </w:r>
      <w:r w:rsidR="00C30917" w:rsidRPr="00C80652">
        <w:rPr>
          <w:rStyle w:val="FootnoteReference"/>
          <w:rFonts w:cstheme="minorHAnsi"/>
          <w:color w:val="000000" w:themeColor="text1"/>
          <w:lang w:val="en-GB"/>
        </w:rPr>
        <w:footnoteReference w:id="6"/>
      </w:r>
      <w:r w:rsidR="00C30917" w:rsidRPr="00C80652">
        <w:rPr>
          <w:rFonts w:cstheme="minorHAnsi"/>
          <w:color w:val="000000" w:themeColor="text1"/>
          <w:lang w:val="en-GB"/>
        </w:rPr>
        <w:t xml:space="preserve"> </w:t>
      </w:r>
      <w:del w:id="1" w:author="Windows User" w:date="2011-04-07T13:09:00Z">
        <w:r w:rsidR="00C30917" w:rsidRPr="00C80652" w:rsidDel="00D272C0">
          <w:rPr>
            <w:rFonts w:cstheme="minorHAnsi"/>
            <w:color w:val="000000" w:themeColor="text1"/>
            <w:lang w:val="en-GB"/>
          </w:rPr>
          <w:delText xml:space="preserve"> </w:delText>
        </w:r>
      </w:del>
    </w:p>
    <w:p w:rsidR="00233840" w:rsidRPr="00741305" w:rsidRDefault="00741305" w:rsidP="00DF03FB">
      <w:pPr>
        <w:rPr>
          <w:rFonts w:cstheme="minorHAnsi"/>
          <w:color w:val="000000"/>
          <w:u w:val="single"/>
        </w:rPr>
      </w:pPr>
      <w:del w:id="2" w:author="Windows User" w:date="2011-04-07T13:09:00Z">
        <w:r w:rsidDel="00D272C0">
          <w:rPr>
            <w:rFonts w:cstheme="minorHAnsi"/>
            <w:i/>
            <w:color w:val="000000"/>
            <w:u w:val="single"/>
          </w:rPr>
          <w:br/>
        </w:r>
      </w:del>
      <w:r w:rsidR="00233840" w:rsidRPr="00741305">
        <w:rPr>
          <w:rFonts w:cstheme="minorHAnsi"/>
          <w:color w:val="000000"/>
          <w:u w:val="single"/>
        </w:rPr>
        <w:t>The implications of White v White on the law of ancillary relief</w:t>
      </w:r>
    </w:p>
    <w:p w:rsidR="00C90C3E" w:rsidRPr="00DF03FB" w:rsidRDefault="00C90C3E" w:rsidP="00DF03FB">
      <w:pPr>
        <w:rPr>
          <w:rFonts w:cstheme="minorHAnsi"/>
          <w:lang w:val="en-GB"/>
        </w:rPr>
      </w:pPr>
      <w:r w:rsidRPr="00DF03FB">
        <w:rPr>
          <w:rFonts w:cstheme="minorHAnsi"/>
          <w:lang w:val="en-GB"/>
        </w:rPr>
        <w:t>It has be</w:t>
      </w:r>
      <w:r w:rsidR="001C3B67" w:rsidRPr="00DF03FB">
        <w:rPr>
          <w:rFonts w:cstheme="minorHAnsi"/>
          <w:lang w:val="en-GB"/>
        </w:rPr>
        <w:t>en suggested by the Law Commission</w:t>
      </w:r>
      <w:r w:rsidRPr="00DF03FB">
        <w:rPr>
          <w:rFonts w:cstheme="minorHAnsi"/>
          <w:lang w:val="en-GB"/>
        </w:rPr>
        <w:t xml:space="preserve"> that individuals are now refraining from marriage over</w:t>
      </w:r>
      <w:r w:rsidR="00236434" w:rsidRPr="00DF03FB">
        <w:rPr>
          <w:rFonts w:cstheme="minorHAnsi"/>
        </w:rPr>
        <w:t xml:space="preserve"> fears of an equal division</w:t>
      </w:r>
      <w:r w:rsidRPr="00DF03FB">
        <w:rPr>
          <w:rFonts w:cstheme="minorHAnsi"/>
        </w:rPr>
        <w:t xml:space="preserve"> of their assets</w:t>
      </w:r>
      <w:r w:rsidR="00233840" w:rsidRPr="00DF03FB">
        <w:rPr>
          <w:rFonts w:cstheme="minorHAnsi"/>
        </w:rPr>
        <w:t xml:space="preserve"> on divorce</w:t>
      </w:r>
      <w:r w:rsidRPr="00DF03FB">
        <w:rPr>
          <w:rFonts w:cstheme="minorHAnsi"/>
        </w:rPr>
        <w:t xml:space="preserve"> after the decision taken by courts in </w:t>
      </w:r>
      <w:r w:rsidRPr="00DF03FB">
        <w:rPr>
          <w:rFonts w:cstheme="minorHAnsi"/>
          <w:i/>
        </w:rPr>
        <w:t>White</w:t>
      </w:r>
      <w:r w:rsidRPr="00DF03FB">
        <w:rPr>
          <w:rFonts w:cstheme="minorHAnsi"/>
        </w:rPr>
        <w:t xml:space="preserve"> v </w:t>
      </w:r>
      <w:r w:rsidRPr="00DF03FB">
        <w:rPr>
          <w:rFonts w:cstheme="minorHAnsi"/>
          <w:i/>
        </w:rPr>
        <w:t>White</w:t>
      </w:r>
      <w:r w:rsidRPr="00DF03FB">
        <w:rPr>
          <w:rStyle w:val="FootnoteReference"/>
          <w:rFonts w:cstheme="minorHAnsi"/>
          <w:i/>
        </w:rPr>
        <w:footnoteReference w:id="7"/>
      </w:r>
      <w:r w:rsidRPr="00DF03FB">
        <w:rPr>
          <w:rFonts w:cstheme="minorHAnsi"/>
        </w:rPr>
        <w:t xml:space="preserve"> and</w:t>
      </w:r>
      <w:r w:rsidR="001C3B67" w:rsidRPr="00DF03FB">
        <w:rPr>
          <w:rFonts w:cstheme="minorHAnsi"/>
        </w:rPr>
        <w:t xml:space="preserve"> that</w:t>
      </w:r>
      <w:r w:rsidRPr="00DF03FB">
        <w:rPr>
          <w:rFonts w:cstheme="minorHAnsi"/>
          <w:lang w:val="en-GB"/>
        </w:rPr>
        <w:t>:</w:t>
      </w:r>
    </w:p>
    <w:p w:rsidR="00C90C3E" w:rsidRPr="00DF03FB" w:rsidRDefault="00C90C3E" w:rsidP="00DF03FB">
      <w:pPr>
        <w:rPr>
          <w:rFonts w:cstheme="minorHAnsi"/>
          <w:lang w:val="en-GB"/>
        </w:rPr>
      </w:pPr>
      <w:r w:rsidRPr="00DF03FB">
        <w:rPr>
          <w:rFonts w:cstheme="minorHAnsi"/>
          <w:i/>
          <w:lang w:val="en-GB"/>
        </w:rPr>
        <w:t xml:space="preserve">“….those who make [the] argument [that pre-nuptial agreements encourage divorce] may be overlooking the fact that the decision in </w:t>
      </w:r>
      <w:r w:rsidRPr="00DF03FB">
        <w:rPr>
          <w:rFonts w:cstheme="minorHAnsi"/>
          <w:i/>
          <w:iCs/>
          <w:lang w:val="en-GB"/>
        </w:rPr>
        <w:t>White v White</w:t>
      </w:r>
      <w:r w:rsidRPr="00DF03FB">
        <w:rPr>
          <w:rFonts w:cstheme="minorHAnsi"/>
          <w:i/>
          <w:lang w:val="en-GB"/>
        </w:rPr>
        <w:t xml:space="preserve"> changed the implications of marriage, dramatically, for a minority and may indeed be a serious disincentive to marriage for some</w:t>
      </w:r>
      <w:r w:rsidR="002A3576">
        <w:rPr>
          <w:rFonts w:cstheme="minorHAnsi"/>
          <w:i/>
          <w:lang w:val="en-GB"/>
        </w:rPr>
        <w:t>.</w:t>
      </w:r>
      <w:r w:rsidRPr="00DF03FB">
        <w:rPr>
          <w:rFonts w:cstheme="minorHAnsi"/>
          <w:i/>
          <w:lang w:val="en-GB"/>
        </w:rPr>
        <w:t>”</w:t>
      </w:r>
      <w:r w:rsidRPr="00DF03FB">
        <w:rPr>
          <w:rStyle w:val="FootnoteReference"/>
          <w:rFonts w:cstheme="minorHAnsi"/>
          <w:i/>
          <w:lang w:val="en-GB"/>
        </w:rPr>
        <w:footnoteReference w:id="8"/>
      </w:r>
      <w:r w:rsidRPr="00DF03FB">
        <w:rPr>
          <w:rFonts w:cstheme="minorHAnsi"/>
          <w:lang w:val="en-GB"/>
        </w:rPr>
        <w:t xml:space="preserve"> </w:t>
      </w:r>
    </w:p>
    <w:p w:rsidR="00C90C3E" w:rsidRPr="00DF03FB" w:rsidRDefault="00C90C3E" w:rsidP="00DF03FB">
      <w:pPr>
        <w:rPr>
          <w:rFonts w:cstheme="minorHAnsi"/>
        </w:rPr>
      </w:pPr>
      <w:r w:rsidRPr="00DF03FB">
        <w:rPr>
          <w:rFonts w:cstheme="minorHAnsi"/>
        </w:rPr>
        <w:t>We contend that this argument is fla</w:t>
      </w:r>
      <w:r w:rsidR="001C3B67" w:rsidRPr="00DF03FB">
        <w:rPr>
          <w:rFonts w:cstheme="minorHAnsi"/>
        </w:rPr>
        <w:t>wed for a number of</w:t>
      </w:r>
      <w:r w:rsidRPr="00DF03FB">
        <w:rPr>
          <w:rFonts w:cstheme="minorHAnsi"/>
        </w:rPr>
        <w:t xml:space="preserve"> reasons.  Equal sharing is not a legal rule or a presumptio</w:t>
      </w:r>
      <w:r w:rsidR="00236434" w:rsidRPr="00DF03FB">
        <w:rPr>
          <w:rFonts w:cstheme="minorHAnsi"/>
        </w:rPr>
        <w:t>n, and this was clearly emphasis</w:t>
      </w:r>
      <w:r w:rsidRPr="00DF03FB">
        <w:rPr>
          <w:rFonts w:cstheme="minorHAnsi"/>
        </w:rPr>
        <w:t>ed by t</w:t>
      </w:r>
      <w:r w:rsidR="001C3B67" w:rsidRPr="00DF03FB">
        <w:rPr>
          <w:rFonts w:cstheme="minorHAnsi"/>
        </w:rPr>
        <w:t>he courts in their decision.  The e</w:t>
      </w:r>
      <w:r w:rsidRPr="00DF03FB">
        <w:rPr>
          <w:rFonts w:cstheme="minorHAnsi"/>
        </w:rPr>
        <w:t xml:space="preserve">xtensive </w:t>
      </w:r>
      <w:r w:rsidRPr="00DF03FB">
        <w:rPr>
          <w:rFonts w:cstheme="minorHAnsi"/>
        </w:rPr>
        <w:lastRenderedPageBreak/>
        <w:t xml:space="preserve">coverage of </w:t>
      </w:r>
      <w:r w:rsidRPr="00DF03FB">
        <w:rPr>
          <w:rFonts w:cstheme="minorHAnsi"/>
          <w:i/>
        </w:rPr>
        <w:t xml:space="preserve">White </w:t>
      </w:r>
      <w:r w:rsidRPr="00DF03FB">
        <w:rPr>
          <w:rFonts w:cstheme="minorHAnsi"/>
        </w:rPr>
        <w:t>in the press has</w:t>
      </w:r>
      <w:r w:rsidR="001C3B67" w:rsidRPr="00DF03FB">
        <w:rPr>
          <w:rFonts w:cstheme="minorHAnsi"/>
        </w:rPr>
        <w:t xml:space="preserve"> possibly</w:t>
      </w:r>
      <w:r w:rsidRPr="00DF03FB">
        <w:rPr>
          <w:rFonts w:cstheme="minorHAnsi"/>
        </w:rPr>
        <w:t xml:space="preserve"> led</w:t>
      </w:r>
      <w:r w:rsidR="001C3B67" w:rsidRPr="00DF03FB">
        <w:rPr>
          <w:rFonts w:cstheme="minorHAnsi"/>
        </w:rPr>
        <w:t xml:space="preserve"> some</w:t>
      </w:r>
      <w:r w:rsidRPr="00DF03FB">
        <w:rPr>
          <w:rFonts w:cstheme="minorHAnsi"/>
        </w:rPr>
        <w:t xml:space="preserve"> </w:t>
      </w:r>
      <w:r w:rsidR="001C3B67" w:rsidRPr="00DF03FB">
        <w:rPr>
          <w:rFonts w:cstheme="minorHAnsi"/>
        </w:rPr>
        <w:t xml:space="preserve">to </w:t>
      </w:r>
      <w:r w:rsidRPr="00DF03FB">
        <w:rPr>
          <w:rFonts w:cstheme="minorHAnsi"/>
        </w:rPr>
        <w:t xml:space="preserve">believe that equal division on divorce is inevitable, although a closer observance of the case will reveal that this is not the case.  The decisions taken by the courts in major cases subsequent to </w:t>
      </w:r>
      <w:r w:rsidRPr="00DF03FB">
        <w:rPr>
          <w:rFonts w:cstheme="minorHAnsi"/>
          <w:i/>
        </w:rPr>
        <w:t>Whit</w:t>
      </w:r>
      <w:r w:rsidR="001C3B67" w:rsidRPr="00DF03FB">
        <w:rPr>
          <w:rFonts w:cstheme="minorHAnsi"/>
          <w:i/>
        </w:rPr>
        <w:t>e</w:t>
      </w:r>
      <w:r w:rsidRPr="00DF03FB">
        <w:rPr>
          <w:rFonts w:cstheme="minorHAnsi"/>
        </w:rPr>
        <w:t xml:space="preserve"> demonstrate that every award will differ according to the facts of the case, and that equal sharing is not a definitive result</w:t>
      </w:r>
      <w:r w:rsidR="001C3B67" w:rsidRPr="00DF03FB">
        <w:rPr>
          <w:rStyle w:val="FootnoteReference"/>
          <w:rFonts w:cstheme="minorHAnsi"/>
        </w:rPr>
        <w:footnoteReference w:id="9"/>
      </w:r>
      <w:r w:rsidR="003C287D">
        <w:rPr>
          <w:rFonts w:cstheme="minorHAnsi"/>
        </w:rPr>
        <w:t>.  The Law Commission</w:t>
      </w:r>
      <w:r w:rsidR="000C7798" w:rsidRPr="00DF03FB">
        <w:rPr>
          <w:rFonts w:cstheme="minorHAnsi"/>
        </w:rPr>
        <w:t xml:space="preserve"> </w:t>
      </w:r>
      <w:r w:rsidRPr="00DF03FB">
        <w:rPr>
          <w:rFonts w:cstheme="minorHAnsi"/>
        </w:rPr>
        <w:t>therefore gives an erroneous interpretation of the curre</w:t>
      </w:r>
      <w:r w:rsidR="000C7798" w:rsidRPr="00DF03FB">
        <w:rPr>
          <w:rFonts w:cstheme="minorHAnsi"/>
        </w:rPr>
        <w:t>nt law,</w:t>
      </w:r>
      <w:r w:rsidRPr="00DF03FB">
        <w:rPr>
          <w:rFonts w:cstheme="minorHAnsi"/>
        </w:rPr>
        <w:t xml:space="preserve"> incorrect</w:t>
      </w:r>
      <w:r w:rsidR="000C7798" w:rsidRPr="00DF03FB">
        <w:rPr>
          <w:rFonts w:cstheme="minorHAnsi"/>
        </w:rPr>
        <w:t>ly</w:t>
      </w:r>
      <w:r w:rsidRPr="00DF03FB">
        <w:rPr>
          <w:rFonts w:cstheme="minorHAnsi"/>
        </w:rPr>
        <w:t xml:space="preserve"> </w:t>
      </w:r>
      <w:r w:rsidR="000C7798" w:rsidRPr="00DF03FB">
        <w:rPr>
          <w:rFonts w:cstheme="minorHAnsi"/>
        </w:rPr>
        <w:t>stating</w:t>
      </w:r>
      <w:r w:rsidRPr="00DF03FB">
        <w:rPr>
          <w:rFonts w:cstheme="minorHAnsi"/>
        </w:rPr>
        <w:t xml:space="preserve"> that </w:t>
      </w:r>
      <w:r w:rsidRPr="00DF03FB">
        <w:rPr>
          <w:rFonts w:cstheme="minorHAnsi"/>
          <w:i/>
          <w:lang w:val="en-GB"/>
        </w:rPr>
        <w:t xml:space="preserve">“the overall effect of the change of approach since 2001 is that substantial assets are likely to be shared between a </w:t>
      </w:r>
      <w:proofErr w:type="gramStart"/>
      <w:r w:rsidRPr="00DF03FB">
        <w:rPr>
          <w:rFonts w:cstheme="minorHAnsi"/>
          <w:i/>
          <w:lang w:val="en-GB"/>
        </w:rPr>
        <w:t>couple</w:t>
      </w:r>
      <w:proofErr w:type="gramEnd"/>
      <w:r w:rsidRPr="00DF03FB">
        <w:rPr>
          <w:rFonts w:cstheme="minorHAnsi"/>
          <w:i/>
        </w:rPr>
        <w:t>”</w:t>
      </w:r>
      <w:r w:rsidRPr="00DF03FB">
        <w:rPr>
          <w:rStyle w:val="FootnoteReference"/>
          <w:rFonts w:cstheme="minorHAnsi"/>
          <w:i/>
        </w:rPr>
        <w:footnoteReference w:id="10"/>
      </w:r>
      <w:r w:rsidRPr="00DF03FB">
        <w:rPr>
          <w:rFonts w:cstheme="minorHAnsi"/>
        </w:rPr>
        <w:t>.</w:t>
      </w:r>
    </w:p>
    <w:p w:rsidR="00DF03FB" w:rsidRDefault="00DF03FB" w:rsidP="00DF03FB">
      <w:pPr>
        <w:rPr>
          <w:rFonts w:cstheme="minorHAnsi"/>
        </w:rPr>
      </w:pPr>
      <w:r>
        <w:rPr>
          <w:rFonts w:cstheme="minorHAnsi"/>
        </w:rPr>
        <w:t>However, although t</w:t>
      </w:r>
      <w:r w:rsidR="00C90C3E" w:rsidRPr="00DF03FB">
        <w:rPr>
          <w:rFonts w:cstheme="minorHAnsi"/>
        </w:rPr>
        <w:t xml:space="preserve">he decision in </w:t>
      </w:r>
      <w:r w:rsidR="00C90C3E" w:rsidRPr="00DF03FB">
        <w:rPr>
          <w:rFonts w:cstheme="minorHAnsi"/>
          <w:i/>
        </w:rPr>
        <w:t>White</w:t>
      </w:r>
      <w:r w:rsidR="00C90C3E" w:rsidRPr="00DF03FB">
        <w:rPr>
          <w:rFonts w:cstheme="minorHAnsi"/>
        </w:rPr>
        <w:t xml:space="preserve"> established the principle that judges must seek to achieve a fair outcome between the parties when approaching ancillary relief cases,</w:t>
      </w:r>
      <w:r w:rsidR="001A735F" w:rsidRPr="00DF03FB">
        <w:rPr>
          <w:rFonts w:cstheme="minorHAnsi"/>
        </w:rPr>
        <w:t xml:space="preserve"> </w:t>
      </w:r>
      <w:r w:rsidR="000C7798" w:rsidRPr="00DF03FB">
        <w:rPr>
          <w:rFonts w:cstheme="minorHAnsi"/>
        </w:rPr>
        <w:t>th</w:t>
      </w:r>
      <w:r w:rsidR="001A735F" w:rsidRPr="00DF03FB">
        <w:rPr>
          <w:rFonts w:cstheme="minorHAnsi"/>
        </w:rPr>
        <w:t xml:space="preserve">e definition of the term “fair” would depend on the </w:t>
      </w:r>
      <w:r w:rsidR="0014249B" w:rsidRPr="00DF03FB">
        <w:rPr>
          <w:rFonts w:cstheme="minorHAnsi"/>
        </w:rPr>
        <w:t>circumstances</w:t>
      </w:r>
      <w:r w:rsidR="006161CF" w:rsidRPr="00DF03FB">
        <w:rPr>
          <w:rFonts w:cstheme="minorHAnsi"/>
        </w:rPr>
        <w:t xml:space="preserve"> of the case</w:t>
      </w:r>
      <w:r w:rsidR="00C90C3E" w:rsidRPr="00DF03FB">
        <w:rPr>
          <w:rStyle w:val="FootnoteReference"/>
          <w:rFonts w:cstheme="minorHAnsi"/>
        </w:rPr>
        <w:footnoteReference w:id="11"/>
      </w:r>
      <w:r w:rsidR="00C90C3E" w:rsidRPr="00DF03FB">
        <w:rPr>
          <w:rFonts w:cstheme="minorHAnsi"/>
        </w:rPr>
        <w:t xml:space="preserve">.  </w:t>
      </w:r>
      <w:r w:rsidR="0014249B" w:rsidRPr="00DF03FB">
        <w:rPr>
          <w:rFonts w:cstheme="minorHAnsi"/>
        </w:rPr>
        <w:t>W</w:t>
      </w:r>
      <w:r w:rsidR="00C90C3E" w:rsidRPr="00DF03FB">
        <w:rPr>
          <w:rFonts w:cstheme="minorHAnsi"/>
        </w:rPr>
        <w:t>hen deciding what</w:t>
      </w:r>
      <w:r w:rsidR="006161CF" w:rsidRPr="00DF03FB">
        <w:rPr>
          <w:rFonts w:cstheme="minorHAnsi"/>
        </w:rPr>
        <w:t xml:space="preserve"> would</w:t>
      </w:r>
      <w:r w:rsidR="00C90C3E" w:rsidRPr="00DF03FB">
        <w:rPr>
          <w:rFonts w:cstheme="minorHAnsi"/>
        </w:rPr>
        <w:t xml:space="preserve"> amo</w:t>
      </w:r>
      <w:r w:rsidR="006161CF" w:rsidRPr="00DF03FB">
        <w:rPr>
          <w:rFonts w:cstheme="minorHAnsi"/>
        </w:rPr>
        <w:t>unt</w:t>
      </w:r>
      <w:r w:rsidR="00C90C3E" w:rsidRPr="00DF03FB">
        <w:rPr>
          <w:rFonts w:cstheme="minorHAnsi"/>
        </w:rPr>
        <w:t xml:space="preserve"> to a “fair” d</w:t>
      </w:r>
      <w:r w:rsidR="0014249B" w:rsidRPr="00DF03FB">
        <w:rPr>
          <w:rFonts w:cstheme="minorHAnsi"/>
        </w:rPr>
        <w:t xml:space="preserve">istribution </w:t>
      </w:r>
      <w:r w:rsidR="00C90C3E" w:rsidRPr="00DF03FB">
        <w:rPr>
          <w:rFonts w:cstheme="minorHAnsi"/>
        </w:rPr>
        <w:t>the courts emphasized that “</w:t>
      </w:r>
      <w:r w:rsidR="00C90C3E" w:rsidRPr="002A3576">
        <w:rPr>
          <w:rFonts w:cstheme="minorHAnsi"/>
          <w:i/>
        </w:rPr>
        <w:t>t</w:t>
      </w:r>
      <w:r w:rsidR="00C90C3E" w:rsidRPr="00DF03FB">
        <w:rPr>
          <w:rFonts w:cstheme="minorHAnsi"/>
          <w:i/>
        </w:rPr>
        <w:t xml:space="preserve">here should be no bias in </w:t>
      </w:r>
      <w:proofErr w:type="spellStart"/>
      <w:r w:rsidR="00C90C3E" w:rsidRPr="00DF03FB">
        <w:rPr>
          <w:rFonts w:cstheme="minorHAnsi"/>
          <w:i/>
        </w:rPr>
        <w:t>favour</w:t>
      </w:r>
      <w:proofErr w:type="spellEnd"/>
      <w:r w:rsidR="00C90C3E" w:rsidRPr="00DF03FB">
        <w:rPr>
          <w:rFonts w:cstheme="minorHAnsi"/>
          <w:i/>
        </w:rPr>
        <w:t xml:space="preserve"> of the money-earner and against the home-maker and the child-</w:t>
      </w:r>
      <w:proofErr w:type="spellStart"/>
      <w:r w:rsidR="00C90C3E" w:rsidRPr="00DF03FB">
        <w:rPr>
          <w:rFonts w:cstheme="minorHAnsi"/>
          <w:i/>
        </w:rPr>
        <w:t>carer</w:t>
      </w:r>
      <w:proofErr w:type="spellEnd"/>
      <w:r w:rsidR="00C90C3E" w:rsidRPr="00DF03FB">
        <w:rPr>
          <w:rFonts w:cstheme="minorHAnsi"/>
          <w:i/>
        </w:rPr>
        <w:t>”</w:t>
      </w:r>
      <w:r w:rsidR="00C90C3E" w:rsidRPr="00DF03FB">
        <w:rPr>
          <w:rStyle w:val="FootnoteReference"/>
          <w:rFonts w:cstheme="minorHAnsi"/>
          <w:i/>
        </w:rPr>
        <w:footnoteReference w:id="12"/>
      </w:r>
      <w:r w:rsidR="00C90C3E" w:rsidRPr="00DF03FB">
        <w:rPr>
          <w:rFonts w:cstheme="minorHAnsi"/>
          <w:i/>
        </w:rPr>
        <w:t>.</w:t>
      </w:r>
      <w:r w:rsidR="00C90C3E" w:rsidRPr="00DF03FB">
        <w:rPr>
          <w:rFonts w:cstheme="minorHAnsi"/>
        </w:rPr>
        <w:t xml:space="preserve">  In other words, the role of an unemployed spouse who acts as a full-time homemaker must be given equal value to that of the breadwinning party, and neither role was to be regarded as superior to the other.  The principle derives from the recognition of the fact that the hard work undertaken by a spouse in looking after the children and maintaining the home is what enables the other to earn a living, making the two contributions equally significant.  </w:t>
      </w:r>
    </w:p>
    <w:p w:rsidR="00C90C3E" w:rsidRPr="00DF03FB" w:rsidRDefault="00C90C3E" w:rsidP="00DF03FB">
      <w:pPr>
        <w:rPr>
          <w:rFonts w:cstheme="minorHAnsi"/>
        </w:rPr>
      </w:pPr>
      <w:r w:rsidRPr="00DF03FB">
        <w:rPr>
          <w:rFonts w:cstheme="minorHAnsi"/>
        </w:rPr>
        <w:t>However, the courts clearly emphasized</w:t>
      </w:r>
      <w:bookmarkStart w:id="3" w:name="26"/>
      <w:r w:rsidRPr="00DF03FB">
        <w:rPr>
          <w:rFonts w:cstheme="minorHAnsi"/>
        </w:rPr>
        <w:t xml:space="preserve"> that “</w:t>
      </w:r>
      <w:r w:rsidRPr="00B02BC5">
        <w:rPr>
          <w:rFonts w:cstheme="minorHAnsi"/>
        </w:rPr>
        <w:t>this is not to introduce a presumption of equal division under another guise</w:t>
      </w:r>
      <w:r w:rsidRPr="00DF03FB">
        <w:rPr>
          <w:rFonts w:cstheme="minorHAnsi"/>
        </w:rPr>
        <w:t>”</w:t>
      </w:r>
      <w:r w:rsidRPr="00DF03FB">
        <w:rPr>
          <w:rStyle w:val="FootnoteReference"/>
          <w:rFonts w:cstheme="minorHAnsi"/>
        </w:rPr>
        <w:footnoteReference w:id="13"/>
      </w:r>
      <w:r w:rsidRPr="00DF03FB">
        <w:rPr>
          <w:rFonts w:cstheme="minorHAnsi"/>
        </w:rPr>
        <w:t xml:space="preserve"> and that equal sharing of assets between the parties is not a principle of law established by the case.  It was recognized that </w:t>
      </w:r>
      <w:bookmarkStart w:id="4" w:name="27"/>
      <w:r w:rsidRPr="00DF03FB">
        <w:rPr>
          <w:rFonts w:cstheme="minorHAnsi"/>
        </w:rPr>
        <w:t>“</w:t>
      </w:r>
      <w:r w:rsidRPr="00B02BC5">
        <w:rPr>
          <w:rFonts w:cstheme="minorHAnsi"/>
        </w:rPr>
        <w:t>a presumption of equal division would go beyond the permissible bounds of interpretation of section 25</w:t>
      </w:r>
      <w:r w:rsidR="00AC3699" w:rsidRPr="00B02BC5">
        <w:rPr>
          <w:rFonts w:cstheme="minorHAnsi"/>
        </w:rPr>
        <w:t xml:space="preserve"> [of the Matrimonial Causes Act 1973</w:t>
      </w:r>
      <w:r w:rsidR="0061544D" w:rsidRPr="00B02BC5">
        <w:rPr>
          <w:rFonts w:cstheme="minorHAnsi"/>
        </w:rPr>
        <w:t>]</w:t>
      </w:r>
      <w:r w:rsidRPr="00DF03FB">
        <w:rPr>
          <w:rFonts w:cstheme="minorHAnsi"/>
        </w:rPr>
        <w:t>”</w:t>
      </w:r>
      <w:r w:rsidRPr="00DF03FB">
        <w:rPr>
          <w:rStyle w:val="FootnoteReference"/>
          <w:rFonts w:cstheme="minorHAnsi"/>
        </w:rPr>
        <w:footnoteReference w:id="14"/>
      </w:r>
      <w:r w:rsidRPr="00DF03FB">
        <w:rPr>
          <w:rFonts w:cstheme="minorHAnsi"/>
        </w:rPr>
        <w:t xml:space="preserve"> since</w:t>
      </w:r>
      <w:r w:rsidR="0061544D">
        <w:rPr>
          <w:rFonts w:cstheme="minorHAnsi"/>
        </w:rPr>
        <w:t xml:space="preserve"> this</w:t>
      </w:r>
      <w:r w:rsidRPr="00DF03FB">
        <w:rPr>
          <w:rFonts w:cstheme="minorHAnsi"/>
        </w:rPr>
        <w:t xml:space="preserve"> prov</w:t>
      </w:r>
      <w:r w:rsidR="00AC3699" w:rsidRPr="00DF03FB">
        <w:rPr>
          <w:rFonts w:cstheme="minorHAnsi"/>
        </w:rPr>
        <w:t>ision requires the courts to take a range of factors into account when deciding ancillary relief cases, with the welfare of any child being the paramount consideration</w:t>
      </w:r>
      <w:r w:rsidRPr="00DF03FB">
        <w:rPr>
          <w:rFonts w:cstheme="minorHAnsi"/>
        </w:rPr>
        <w:t>.</w:t>
      </w:r>
      <w:bookmarkEnd w:id="3"/>
      <w:bookmarkEnd w:id="4"/>
      <w:r w:rsidRPr="00DF03FB">
        <w:rPr>
          <w:rFonts w:cstheme="minorHAnsi"/>
        </w:rPr>
        <w:t xml:space="preserve"> </w:t>
      </w:r>
      <w:r w:rsidR="00AC3699" w:rsidRPr="00DF03FB">
        <w:rPr>
          <w:rFonts w:cstheme="minorHAnsi"/>
        </w:rPr>
        <w:t xml:space="preserve">Lord Nicholls clarified that </w:t>
      </w:r>
      <w:proofErr w:type="gramStart"/>
      <w:r w:rsidRPr="00DF03FB">
        <w:rPr>
          <w:rFonts w:cstheme="minorHAnsi"/>
        </w:rPr>
        <w:t>a recognition</w:t>
      </w:r>
      <w:proofErr w:type="gramEnd"/>
      <w:r w:rsidRPr="00DF03FB">
        <w:rPr>
          <w:rFonts w:cstheme="minorHAnsi"/>
        </w:rPr>
        <w:t xml:space="preserve"> of the equality of a couples’ respective roles</w:t>
      </w:r>
      <w:r w:rsidR="00AC3699" w:rsidRPr="00DF03FB">
        <w:rPr>
          <w:rFonts w:cstheme="minorHAnsi"/>
        </w:rPr>
        <w:t xml:space="preserve"> was designed to help the</w:t>
      </w:r>
      <w:r w:rsidRPr="00DF03FB">
        <w:rPr>
          <w:rFonts w:cstheme="minorHAnsi"/>
        </w:rPr>
        <w:t xml:space="preserve"> courts decide what a “fair” distribution of the assets would be and that “the yardstick of equality is to be applied as an aid, not a rule”</w:t>
      </w:r>
      <w:r w:rsidRPr="00DF03FB">
        <w:rPr>
          <w:rStyle w:val="FootnoteReference"/>
          <w:rFonts w:cstheme="minorHAnsi"/>
        </w:rPr>
        <w:footnoteReference w:id="15"/>
      </w:r>
      <w:r w:rsidRPr="00DF03FB">
        <w:rPr>
          <w:rFonts w:cstheme="minorHAnsi"/>
        </w:rPr>
        <w:t>.</w:t>
      </w:r>
    </w:p>
    <w:p w:rsidR="00DE212C" w:rsidRPr="00DF03FB" w:rsidRDefault="00AC3699" w:rsidP="00DF03FB">
      <w:pPr>
        <w:rPr>
          <w:rFonts w:cstheme="minorHAnsi"/>
          <w:lang w:val="en-GB"/>
        </w:rPr>
      </w:pPr>
      <w:r w:rsidRPr="00DF03FB">
        <w:rPr>
          <w:rFonts w:cstheme="minorHAnsi"/>
          <w:lang w:val="en-GB"/>
        </w:rPr>
        <w:t>The Law Commission</w:t>
      </w:r>
      <w:r w:rsidR="00C90C3E" w:rsidRPr="00DF03FB">
        <w:rPr>
          <w:rFonts w:cstheme="minorHAnsi"/>
          <w:lang w:val="en-GB"/>
        </w:rPr>
        <w:t xml:space="preserve"> </w:t>
      </w:r>
      <w:r w:rsidRPr="00DF03FB">
        <w:rPr>
          <w:rFonts w:cstheme="minorHAnsi"/>
          <w:lang w:val="en-GB"/>
        </w:rPr>
        <w:t>asks that</w:t>
      </w:r>
      <w:r w:rsidR="00DF03FB">
        <w:rPr>
          <w:rFonts w:cstheme="minorHAnsi"/>
          <w:lang w:val="en-GB"/>
        </w:rPr>
        <w:t>:</w:t>
      </w:r>
      <w:r w:rsidR="00C90C3E" w:rsidRPr="00DF03FB">
        <w:rPr>
          <w:rFonts w:cstheme="minorHAnsi"/>
          <w:lang w:val="en-GB"/>
        </w:rPr>
        <w:t xml:space="preserve"> “If equal division is not a principle, how did a “yardstick” apply?”</w:t>
      </w:r>
      <w:r w:rsidR="00C90C3E" w:rsidRPr="00DF03FB">
        <w:rPr>
          <w:rStyle w:val="FootnoteReference"/>
          <w:rFonts w:cstheme="minorHAnsi"/>
          <w:lang w:val="en-GB"/>
        </w:rPr>
        <w:footnoteReference w:id="16"/>
      </w:r>
      <w:r w:rsidR="00C90C3E" w:rsidRPr="00DF03FB">
        <w:rPr>
          <w:rFonts w:cstheme="minorHAnsi"/>
          <w:lang w:val="en-GB"/>
        </w:rPr>
        <w:t xml:space="preserve"> .  The answer </w:t>
      </w:r>
      <w:r w:rsidR="00F56D89" w:rsidRPr="00DF03FB">
        <w:rPr>
          <w:rFonts w:cstheme="minorHAnsi"/>
          <w:lang w:val="en-GB"/>
        </w:rPr>
        <w:t>is</w:t>
      </w:r>
      <w:r w:rsidR="00DF03FB">
        <w:rPr>
          <w:rFonts w:cstheme="minorHAnsi"/>
          <w:lang w:val="en-GB"/>
        </w:rPr>
        <w:t xml:space="preserve"> that t</w:t>
      </w:r>
      <w:r w:rsidR="00F56D89" w:rsidRPr="00DF03FB">
        <w:rPr>
          <w:rFonts w:cstheme="minorHAnsi"/>
          <w:lang w:val="en-GB"/>
        </w:rPr>
        <w:t>he starting point must always be the factors outlined in s.25 of the Matrimonial Causes Act 1973, with the welfare of any children being the</w:t>
      </w:r>
      <w:r w:rsidR="00DE212C" w:rsidRPr="00DF03FB">
        <w:rPr>
          <w:rFonts w:cstheme="minorHAnsi"/>
          <w:lang w:val="en-GB"/>
        </w:rPr>
        <w:t xml:space="preserve"> primary consideration</w:t>
      </w:r>
      <w:r w:rsidR="00F56D89" w:rsidRPr="00DF03FB">
        <w:rPr>
          <w:rFonts w:cstheme="minorHAnsi"/>
          <w:lang w:val="en-GB"/>
        </w:rPr>
        <w:t>.  On</w:t>
      </w:r>
      <w:r w:rsidR="00DE212C" w:rsidRPr="00DF03FB">
        <w:rPr>
          <w:rFonts w:cstheme="minorHAnsi"/>
          <w:lang w:val="en-GB"/>
        </w:rPr>
        <w:t>c</w:t>
      </w:r>
      <w:r w:rsidR="00F56D89" w:rsidRPr="00DF03FB">
        <w:rPr>
          <w:rFonts w:cstheme="minorHAnsi"/>
          <w:lang w:val="en-GB"/>
        </w:rPr>
        <w:t>e th</w:t>
      </w:r>
      <w:r w:rsidR="00DE212C" w:rsidRPr="00DF03FB">
        <w:rPr>
          <w:rFonts w:cstheme="minorHAnsi"/>
          <w:lang w:val="en-GB"/>
        </w:rPr>
        <w:t>e courts have arrived at a sum on an application of these p</w:t>
      </w:r>
      <w:r w:rsidR="0061544D">
        <w:rPr>
          <w:rFonts w:cstheme="minorHAnsi"/>
          <w:lang w:val="en-GB"/>
        </w:rPr>
        <w:t>rovisions, the courts must</w:t>
      </w:r>
      <w:r w:rsidR="00DE212C" w:rsidRPr="00DF03FB">
        <w:rPr>
          <w:rFonts w:cstheme="minorHAnsi"/>
          <w:lang w:val="en-GB"/>
        </w:rPr>
        <w:t xml:space="preserve"> then apply the yardstick of equality and consider whether equal division would be a fairer option.   </w:t>
      </w:r>
      <w:r w:rsidR="00C90C3E" w:rsidRPr="00DF03FB">
        <w:rPr>
          <w:rFonts w:cstheme="minorHAnsi"/>
          <w:lang w:val="en-GB"/>
        </w:rPr>
        <w:t xml:space="preserve">In certain cases fairness may well necessitate that the assets are divided equally between the parties in light of the efforts put in by the homemaker; the courts are obliged to take this into consideration when making the </w:t>
      </w:r>
      <w:r w:rsidR="00C90C3E" w:rsidRPr="00DF03FB">
        <w:rPr>
          <w:rFonts w:cstheme="minorHAnsi"/>
          <w:lang w:val="en-GB"/>
        </w:rPr>
        <w:lastRenderedPageBreak/>
        <w:t>order.  On the other hand, a 50/50 split may not always be a</w:t>
      </w:r>
      <w:r w:rsidR="00C90C3E" w:rsidRPr="00DF03FB">
        <w:rPr>
          <w:rFonts w:cstheme="minorHAnsi"/>
          <w:i/>
          <w:lang w:val="en-GB"/>
        </w:rPr>
        <w:t xml:space="preserve"> fair</w:t>
      </w:r>
      <w:r w:rsidR="00C90C3E" w:rsidRPr="00DF03FB">
        <w:rPr>
          <w:rFonts w:cstheme="minorHAnsi"/>
          <w:lang w:val="en-GB"/>
        </w:rPr>
        <w:t xml:space="preserve"> distribution of the assets even where both parties worked equally hard in their individual roles.  Th</w:t>
      </w:r>
      <w:r w:rsidR="0061544D">
        <w:rPr>
          <w:rFonts w:cstheme="minorHAnsi"/>
          <w:lang w:val="en-GB"/>
        </w:rPr>
        <w:t>e judges therefore</w:t>
      </w:r>
      <w:r w:rsidR="00C90C3E" w:rsidRPr="00DF03FB">
        <w:rPr>
          <w:rFonts w:cstheme="minorHAnsi"/>
          <w:lang w:val="en-GB"/>
        </w:rPr>
        <w:t xml:space="preserve"> emphasised in </w:t>
      </w:r>
      <w:r w:rsidR="00C90C3E" w:rsidRPr="00DF03FB">
        <w:rPr>
          <w:rFonts w:cstheme="minorHAnsi"/>
          <w:i/>
          <w:lang w:val="en-GB"/>
        </w:rPr>
        <w:t xml:space="preserve">White </w:t>
      </w:r>
      <w:r w:rsidR="00C90C3E" w:rsidRPr="002A3576">
        <w:rPr>
          <w:rFonts w:cstheme="minorHAnsi"/>
          <w:lang w:val="en-GB"/>
        </w:rPr>
        <w:t>that</w:t>
      </w:r>
      <w:r w:rsidR="00C90C3E" w:rsidRPr="00DF03FB">
        <w:rPr>
          <w:rFonts w:cstheme="minorHAnsi"/>
          <w:i/>
          <w:lang w:val="en-GB"/>
        </w:rPr>
        <w:t xml:space="preserve"> </w:t>
      </w:r>
      <w:r w:rsidR="00C90C3E" w:rsidRPr="00DF03FB">
        <w:rPr>
          <w:rFonts w:cstheme="minorHAnsi"/>
          <w:lang w:val="en-GB"/>
        </w:rPr>
        <w:t xml:space="preserve">the courts will refrain from equal sharing where there are “good reasons” to i.e. if fairness necessitates that assets should </w:t>
      </w:r>
      <w:r w:rsidR="00C90C3E" w:rsidRPr="00DF03FB">
        <w:rPr>
          <w:rFonts w:cstheme="minorHAnsi"/>
          <w:i/>
          <w:lang w:val="en-GB"/>
        </w:rPr>
        <w:t>not</w:t>
      </w:r>
      <w:r w:rsidR="00C90C3E" w:rsidRPr="00DF03FB">
        <w:rPr>
          <w:rFonts w:cstheme="minorHAnsi"/>
          <w:lang w:val="en-GB"/>
        </w:rPr>
        <w:t xml:space="preserve"> be divided equally in the given circumstances.  The crucial point made by the case is that although equal sharing is </w:t>
      </w:r>
      <w:r w:rsidR="00C90C3E" w:rsidRPr="00DF03FB">
        <w:rPr>
          <w:rFonts w:cstheme="minorHAnsi"/>
          <w:i/>
          <w:lang w:val="en-GB"/>
        </w:rPr>
        <w:t xml:space="preserve">not </w:t>
      </w:r>
      <w:r w:rsidR="00C90C3E" w:rsidRPr="00DF03FB">
        <w:rPr>
          <w:rFonts w:cstheme="minorHAnsi"/>
          <w:lang w:val="en-GB"/>
        </w:rPr>
        <w:t xml:space="preserve">necessary, the reason for a departure from a 50/50 split must not be based on the role played by each spouse during the marriage. </w:t>
      </w:r>
      <w:r w:rsidR="001F4BF6" w:rsidRPr="00DF03FB">
        <w:rPr>
          <w:rFonts w:cstheme="minorHAnsi"/>
          <w:lang w:val="en-GB"/>
        </w:rPr>
        <w:t xml:space="preserve"> In other words, the fact that one</w:t>
      </w:r>
      <w:r w:rsidR="00C90C3E" w:rsidRPr="00DF03FB">
        <w:rPr>
          <w:rFonts w:cstheme="minorHAnsi"/>
          <w:lang w:val="en-GB"/>
        </w:rPr>
        <w:t xml:space="preserve"> spouse</w:t>
      </w:r>
      <w:r w:rsidR="001F4BF6" w:rsidRPr="00DF03FB">
        <w:rPr>
          <w:rFonts w:cstheme="minorHAnsi"/>
          <w:lang w:val="en-GB"/>
        </w:rPr>
        <w:t xml:space="preserve"> (usually the wife</w:t>
      </w:r>
      <w:r w:rsidR="00DE212C" w:rsidRPr="00DF03FB">
        <w:rPr>
          <w:rFonts w:cstheme="minorHAnsi"/>
          <w:lang w:val="en-GB"/>
        </w:rPr>
        <w:t>)</w:t>
      </w:r>
      <w:r w:rsidR="00C90C3E" w:rsidRPr="00DF03FB">
        <w:rPr>
          <w:rFonts w:cstheme="minorHAnsi"/>
          <w:lang w:val="en-GB"/>
        </w:rPr>
        <w:t xml:space="preserve"> did not earn the family’s wealth</w:t>
      </w:r>
      <w:r w:rsidR="00DE212C" w:rsidRPr="00DF03FB">
        <w:rPr>
          <w:rFonts w:cstheme="minorHAnsi"/>
          <w:lang w:val="en-GB"/>
        </w:rPr>
        <w:t xml:space="preserve"> can never justify giving </w:t>
      </w:r>
      <w:r w:rsidR="00C90C3E" w:rsidRPr="00DF03FB">
        <w:rPr>
          <w:rFonts w:cstheme="minorHAnsi"/>
          <w:lang w:val="en-GB"/>
        </w:rPr>
        <w:t>her a smaller share of the assets</w:t>
      </w:r>
      <w:r w:rsidR="00DE212C" w:rsidRPr="00DF03FB">
        <w:rPr>
          <w:rFonts w:cstheme="minorHAnsi"/>
          <w:lang w:val="en-GB"/>
        </w:rPr>
        <w:t>; a</w:t>
      </w:r>
      <w:r w:rsidR="00C90C3E" w:rsidRPr="00DF03FB">
        <w:rPr>
          <w:rFonts w:cstheme="minorHAnsi"/>
          <w:lang w:val="en-GB"/>
        </w:rPr>
        <w:t xml:space="preserve"> departure based on other reasons, however, is acceptable.</w:t>
      </w:r>
      <w:r w:rsidR="00DE212C" w:rsidRPr="00DF03FB">
        <w:rPr>
          <w:rFonts w:cstheme="minorHAnsi"/>
          <w:lang w:val="en-GB"/>
        </w:rPr>
        <w:t xml:space="preserve">  </w:t>
      </w:r>
    </w:p>
    <w:p w:rsidR="00C90C3E" w:rsidRPr="00DF03FB" w:rsidRDefault="001F4BF6" w:rsidP="00DF03FB">
      <w:pPr>
        <w:rPr>
          <w:rFonts w:cstheme="minorHAnsi"/>
          <w:lang w:val="en-GB"/>
        </w:rPr>
      </w:pPr>
      <w:r w:rsidRPr="00DF03FB">
        <w:rPr>
          <w:rFonts w:cstheme="minorHAnsi"/>
          <w:lang w:val="en-GB"/>
        </w:rPr>
        <w:t>Thus, f</w:t>
      </w:r>
      <w:r w:rsidR="00DE212C" w:rsidRPr="00DF03FB">
        <w:rPr>
          <w:rFonts w:cstheme="minorHAnsi"/>
          <w:lang w:val="en-GB"/>
        </w:rPr>
        <w:t>ormer district judge, Robert Bird, emphasises how the courts have gone at length to curb the misunderstanding</w:t>
      </w:r>
      <w:r w:rsidR="00C8797E" w:rsidRPr="00DF03FB">
        <w:rPr>
          <w:rFonts w:cstheme="minorHAnsi"/>
          <w:lang w:val="en-GB"/>
        </w:rPr>
        <w:t>s</w:t>
      </w:r>
      <w:r w:rsidR="00DE212C" w:rsidRPr="00DF03FB">
        <w:rPr>
          <w:rFonts w:cstheme="minorHAnsi"/>
          <w:lang w:val="en-GB"/>
        </w:rPr>
        <w:t xml:space="preserve"> associated with the decision</w:t>
      </w:r>
      <w:r w:rsidR="00263E89" w:rsidRPr="00DF03FB">
        <w:rPr>
          <w:rFonts w:cstheme="minorHAnsi"/>
          <w:lang w:val="en-GB"/>
        </w:rPr>
        <w:t xml:space="preserve"> of the courts</w:t>
      </w:r>
      <w:r w:rsidR="00DE212C" w:rsidRPr="00DF03FB">
        <w:rPr>
          <w:rFonts w:cstheme="minorHAnsi"/>
          <w:lang w:val="en-GB"/>
        </w:rPr>
        <w:t xml:space="preserve"> in </w:t>
      </w:r>
      <w:r w:rsidR="00DE212C" w:rsidRPr="00DF03FB">
        <w:rPr>
          <w:rFonts w:cstheme="minorHAnsi"/>
          <w:i/>
          <w:lang w:val="en-GB"/>
        </w:rPr>
        <w:t>White</w:t>
      </w:r>
      <w:r w:rsidR="00263E89" w:rsidRPr="00DF03FB">
        <w:rPr>
          <w:rStyle w:val="FootnoteReference"/>
          <w:rFonts w:cstheme="minorHAnsi"/>
          <w:lang w:val="en-GB"/>
        </w:rPr>
        <w:footnoteReference w:id="17"/>
      </w:r>
      <w:r w:rsidR="00DE212C" w:rsidRPr="00DF03FB">
        <w:rPr>
          <w:rFonts w:cstheme="minorHAnsi"/>
          <w:lang w:val="en-GB"/>
        </w:rPr>
        <w:t>, referring in particular to the comments of</w:t>
      </w:r>
      <w:r w:rsidR="00C90C3E" w:rsidRPr="00DF03FB">
        <w:rPr>
          <w:rFonts w:cstheme="minorHAnsi"/>
          <w:lang w:val="en-GB"/>
        </w:rPr>
        <w:t xml:space="preserve"> </w:t>
      </w:r>
      <w:r w:rsidR="00263E89" w:rsidRPr="00DF03FB">
        <w:rPr>
          <w:rFonts w:cstheme="minorHAnsi"/>
          <w:lang w:val="en-GB"/>
        </w:rPr>
        <w:t xml:space="preserve">the judges in </w:t>
      </w:r>
      <w:r w:rsidR="00263E89" w:rsidRPr="00DF03FB">
        <w:rPr>
          <w:rFonts w:cstheme="minorHAnsi"/>
          <w:i/>
          <w:lang w:val="en-GB"/>
        </w:rPr>
        <w:t>H v H</w:t>
      </w:r>
      <w:r w:rsidR="00C90C3E" w:rsidRPr="00DF03FB">
        <w:rPr>
          <w:rStyle w:val="FootnoteReference"/>
          <w:rFonts w:cstheme="minorHAnsi"/>
          <w:lang w:val="en-GB"/>
        </w:rPr>
        <w:footnoteReference w:id="18"/>
      </w:r>
      <w:r w:rsidR="00C90C3E" w:rsidRPr="00DF03FB">
        <w:rPr>
          <w:rFonts w:cstheme="minorHAnsi"/>
          <w:lang w:val="en-GB"/>
        </w:rPr>
        <w:t>:</w:t>
      </w:r>
    </w:p>
    <w:p w:rsidR="001B7777" w:rsidRPr="00DF03FB" w:rsidRDefault="00C90C3E" w:rsidP="00DF03FB">
      <w:pPr>
        <w:rPr>
          <w:rFonts w:cstheme="minorHAnsi"/>
          <w:i/>
          <w:lang w:val="en-GB"/>
        </w:rPr>
      </w:pPr>
      <w:r w:rsidRPr="00DF03FB">
        <w:rPr>
          <w:rFonts w:cstheme="minorHAnsi"/>
          <w:i/>
          <w:lang w:val="en-GB"/>
        </w:rPr>
        <w:t xml:space="preserve">“The speech of Lord Nicholls of Birkenhead in White v White clearly establishes that the watchword is fairness, not equality.  Fairness does not necessarily dictate equality.  What is essential is to give consideration to all the relevant factors, in particular those specifically referred to in Section 25...... </w:t>
      </w:r>
      <w:proofErr w:type="gramStart"/>
      <w:r w:rsidRPr="00DF03FB">
        <w:rPr>
          <w:rFonts w:cstheme="minorHAnsi"/>
          <w:i/>
          <w:lang w:val="en-GB"/>
        </w:rPr>
        <w:t>to</w:t>
      </w:r>
      <w:proofErr w:type="gramEnd"/>
      <w:r w:rsidRPr="00DF03FB">
        <w:rPr>
          <w:rFonts w:cstheme="minorHAnsi"/>
          <w:i/>
          <w:lang w:val="en-GB"/>
        </w:rPr>
        <w:t xml:space="preserve"> reach a conclusion that strikes a balance of fairness.  That balance may be achieved by an equal division of the assets – hence the good sense of checking one’s provisional conclusions against the yardstick of equality – but each case must turn on its own facts and in many cases there will be clear identifiable reasons why an equal division of the assets does not strike the fair balance”</w:t>
      </w:r>
      <w:r w:rsidR="00263E89" w:rsidRPr="00DF03FB">
        <w:rPr>
          <w:rStyle w:val="FootnoteReference"/>
          <w:rFonts w:cstheme="minorHAnsi"/>
          <w:i/>
          <w:lang w:val="en-GB"/>
        </w:rPr>
        <w:footnoteReference w:id="19"/>
      </w:r>
      <w:r w:rsidRPr="00DF03FB">
        <w:rPr>
          <w:rFonts w:cstheme="minorHAnsi"/>
          <w:i/>
          <w:lang w:val="en-GB"/>
        </w:rPr>
        <w:t>.</w:t>
      </w:r>
    </w:p>
    <w:p w:rsidR="008D0B03" w:rsidRPr="00DF03FB" w:rsidRDefault="00DE212C" w:rsidP="00DF03FB">
      <w:pPr>
        <w:rPr>
          <w:rFonts w:cstheme="minorHAnsi"/>
          <w:lang w:val="en-GB"/>
        </w:rPr>
      </w:pPr>
      <w:r w:rsidRPr="00DF03FB">
        <w:rPr>
          <w:rFonts w:cstheme="minorHAnsi"/>
          <w:lang w:val="en-GB"/>
        </w:rPr>
        <w:t xml:space="preserve">As emphasised above, there have been many cases </w:t>
      </w:r>
      <w:r w:rsidRPr="00DF03FB">
        <w:rPr>
          <w:rFonts w:cstheme="minorHAnsi"/>
          <w:i/>
          <w:lang w:val="en-GB"/>
        </w:rPr>
        <w:t>post-White</w:t>
      </w:r>
      <w:r w:rsidRPr="00DF03FB">
        <w:rPr>
          <w:rFonts w:cstheme="minorHAnsi"/>
          <w:lang w:val="en-GB"/>
        </w:rPr>
        <w:t xml:space="preserve"> where the courts did not provide for an equal split, finding “good” reasons for an unequal distribution</w:t>
      </w:r>
      <w:r w:rsidR="0081778C" w:rsidRPr="00DF03FB">
        <w:rPr>
          <w:rStyle w:val="FootnoteReference"/>
          <w:rFonts w:cstheme="minorHAnsi"/>
          <w:lang w:val="en-GB"/>
        </w:rPr>
        <w:footnoteReference w:id="20"/>
      </w:r>
      <w:r w:rsidRPr="00DF03FB">
        <w:rPr>
          <w:rFonts w:cstheme="minorHAnsi"/>
          <w:lang w:val="en-GB"/>
        </w:rPr>
        <w:t xml:space="preserve">.  </w:t>
      </w:r>
      <w:r w:rsidR="008D0B03" w:rsidRPr="00DF03FB">
        <w:rPr>
          <w:rFonts w:cstheme="minorHAnsi"/>
          <w:lang w:val="en-GB"/>
        </w:rPr>
        <w:t>The statements of the Law Commission to the effect that</w:t>
      </w:r>
      <w:r w:rsidR="00C90C3E" w:rsidRPr="00DF03FB">
        <w:rPr>
          <w:rFonts w:cstheme="minorHAnsi"/>
          <w:lang w:val="en-GB"/>
        </w:rPr>
        <w:t xml:space="preserve"> </w:t>
      </w:r>
      <w:r w:rsidR="00C90C3E" w:rsidRPr="00DF03FB">
        <w:rPr>
          <w:rFonts w:cstheme="minorHAnsi"/>
          <w:i/>
          <w:lang w:val="en-GB"/>
        </w:rPr>
        <w:t>“divorce now involves substantial sharing of property”</w:t>
      </w:r>
      <w:r w:rsidR="00C90C3E" w:rsidRPr="00DF03FB">
        <w:rPr>
          <w:rStyle w:val="FootnoteReference"/>
          <w:rFonts w:cstheme="minorHAnsi"/>
          <w:i/>
          <w:lang w:val="en-GB"/>
        </w:rPr>
        <w:footnoteReference w:id="21"/>
      </w:r>
      <w:r w:rsidR="00C90C3E" w:rsidRPr="00DF03FB">
        <w:rPr>
          <w:rFonts w:cstheme="minorHAnsi"/>
          <w:i/>
          <w:lang w:val="en-GB"/>
        </w:rPr>
        <w:t xml:space="preserve"> </w:t>
      </w:r>
      <w:r w:rsidR="00C90C3E" w:rsidRPr="00DF03FB">
        <w:rPr>
          <w:rFonts w:cstheme="minorHAnsi"/>
          <w:lang w:val="en-GB"/>
        </w:rPr>
        <w:t>and that</w:t>
      </w:r>
      <w:r w:rsidR="00C90C3E" w:rsidRPr="00DF03FB">
        <w:rPr>
          <w:rFonts w:cstheme="minorHAnsi"/>
          <w:i/>
          <w:lang w:val="en-GB"/>
        </w:rPr>
        <w:t xml:space="preserve"> “the law of England and Wales is now much closer to the European approach, where equal sharing is the norm”</w:t>
      </w:r>
      <w:r w:rsidR="00C90C3E" w:rsidRPr="00DF03FB">
        <w:rPr>
          <w:rStyle w:val="FootnoteReference"/>
          <w:rFonts w:cstheme="minorHAnsi"/>
          <w:i/>
          <w:lang w:val="en-GB"/>
        </w:rPr>
        <w:footnoteReference w:id="22"/>
      </w:r>
      <w:r w:rsidR="00C90C3E" w:rsidRPr="00DF03FB">
        <w:rPr>
          <w:rFonts w:cstheme="minorHAnsi"/>
          <w:i/>
          <w:lang w:val="en-GB"/>
        </w:rPr>
        <w:t xml:space="preserve"> </w:t>
      </w:r>
      <w:r w:rsidR="008D0B03" w:rsidRPr="00DF03FB">
        <w:rPr>
          <w:rFonts w:cstheme="minorHAnsi"/>
          <w:lang w:val="en-GB"/>
        </w:rPr>
        <w:t>are clearly incorrect.</w:t>
      </w:r>
      <w:r w:rsidR="001B7777" w:rsidRPr="00DF03FB">
        <w:rPr>
          <w:rFonts w:cstheme="minorHAnsi"/>
          <w:lang w:val="en-GB"/>
        </w:rPr>
        <w:t xml:space="preserve"> </w:t>
      </w:r>
    </w:p>
    <w:p w:rsidR="00C90C3E" w:rsidRPr="00DF03FB" w:rsidRDefault="00C8797E" w:rsidP="00DF03FB">
      <w:pPr>
        <w:rPr>
          <w:rFonts w:cstheme="minorHAnsi"/>
          <w:lang w:val="en-GB"/>
        </w:rPr>
      </w:pPr>
      <w:r w:rsidRPr="00DF03FB">
        <w:rPr>
          <w:rFonts w:cstheme="minorHAnsi"/>
          <w:color w:val="000000" w:themeColor="text1"/>
          <w:lang w:val="en-GB"/>
        </w:rPr>
        <w:t xml:space="preserve">We also disagree with the Law Commission’s assertions that </w:t>
      </w:r>
      <w:r w:rsidRPr="00DF03FB">
        <w:rPr>
          <w:rFonts w:cstheme="minorHAnsi"/>
          <w:i/>
          <w:color w:val="000000" w:themeColor="text1"/>
          <w:lang w:val="en-GB"/>
        </w:rPr>
        <w:t>“it remains unclear how far a short marriage will justify a departure from equality”.</w:t>
      </w:r>
      <w:r w:rsidRPr="00DF03FB">
        <w:rPr>
          <w:rFonts w:cstheme="minorHAnsi"/>
          <w:color w:val="000000" w:themeColor="text1"/>
          <w:lang w:val="en-GB"/>
        </w:rPr>
        <w:t xml:space="preserve">  T</w:t>
      </w:r>
      <w:r w:rsidR="00C90C3E" w:rsidRPr="00DF03FB">
        <w:rPr>
          <w:rFonts w:cstheme="minorHAnsi"/>
          <w:lang w:val="en-GB"/>
        </w:rPr>
        <w:t>he shortness of a marriage has been</w:t>
      </w:r>
      <w:r w:rsidRPr="00DF03FB">
        <w:rPr>
          <w:rFonts w:cstheme="minorHAnsi"/>
          <w:lang w:val="en-GB"/>
        </w:rPr>
        <w:t xml:space="preserve"> clearly</w:t>
      </w:r>
      <w:r w:rsidR="00C90C3E" w:rsidRPr="00DF03FB">
        <w:rPr>
          <w:rFonts w:cstheme="minorHAnsi"/>
          <w:lang w:val="en-GB"/>
        </w:rPr>
        <w:t xml:space="preserve"> identified as a potentially “good” reason for </w:t>
      </w:r>
      <w:r w:rsidRPr="00DF03FB">
        <w:rPr>
          <w:rFonts w:cstheme="minorHAnsi"/>
          <w:lang w:val="en-GB"/>
        </w:rPr>
        <w:t>making awards which depart from equal</w:t>
      </w:r>
      <w:r w:rsidR="00C90C3E" w:rsidRPr="00DF03FB">
        <w:rPr>
          <w:rFonts w:cstheme="minorHAnsi"/>
          <w:lang w:val="en-GB"/>
        </w:rPr>
        <w:t xml:space="preserve"> sharing</w:t>
      </w:r>
      <w:r w:rsidRPr="00DF03FB">
        <w:rPr>
          <w:rFonts w:cstheme="minorHAnsi"/>
          <w:lang w:val="en-GB"/>
        </w:rPr>
        <w:t xml:space="preserve"> to a fairly large extent, easing the </w:t>
      </w:r>
      <w:r w:rsidRPr="00DF03FB">
        <w:rPr>
          <w:rFonts w:cstheme="minorHAnsi"/>
        </w:rPr>
        <w:t>concerns often</w:t>
      </w:r>
      <w:r w:rsidR="00C90C3E" w:rsidRPr="00DF03FB">
        <w:rPr>
          <w:rFonts w:cstheme="minorHAnsi"/>
        </w:rPr>
        <w:t xml:space="preserve"> raised that the principles established in </w:t>
      </w:r>
      <w:r w:rsidR="00C90C3E" w:rsidRPr="00DF03FB">
        <w:rPr>
          <w:rFonts w:cstheme="minorHAnsi"/>
          <w:i/>
        </w:rPr>
        <w:t>White</w:t>
      </w:r>
      <w:r w:rsidR="00C90C3E" w:rsidRPr="00DF03FB">
        <w:rPr>
          <w:rFonts w:cstheme="minorHAnsi"/>
        </w:rPr>
        <w:t xml:space="preserve"> will produce unfair results in the case of short marriages, particularly where one party entered the marriage with substantial assets (commonly referred to as “pre-marital property” by the courts).  </w:t>
      </w:r>
      <w:r w:rsidRPr="00DF03FB">
        <w:rPr>
          <w:rFonts w:cstheme="minorHAnsi"/>
        </w:rPr>
        <w:t>Thus, Lord Nicholls stated</w:t>
      </w:r>
      <w:r w:rsidR="00C90C3E" w:rsidRPr="00DF03FB">
        <w:rPr>
          <w:rFonts w:cstheme="minorHAnsi"/>
        </w:rPr>
        <w:t xml:space="preserve"> in </w:t>
      </w:r>
      <w:r w:rsidR="00C90C3E" w:rsidRPr="00DF03FB">
        <w:rPr>
          <w:rFonts w:cstheme="minorHAnsi"/>
          <w:i/>
        </w:rPr>
        <w:t>Miller</w:t>
      </w:r>
      <w:r w:rsidR="00C90C3E" w:rsidRPr="00DF03FB">
        <w:rPr>
          <w:rFonts w:cstheme="minorHAnsi"/>
        </w:rPr>
        <w:t xml:space="preserve"> that “.</w:t>
      </w:r>
      <w:r w:rsidR="00C90C3E" w:rsidRPr="00DF03FB">
        <w:rPr>
          <w:rFonts w:cstheme="minorHAnsi"/>
          <w:i/>
        </w:rPr>
        <w:t>..in the case of a short marriage fairness may well require that the claimant should not be entitled to a share of the other's non-matrimonial property”</w:t>
      </w:r>
      <w:r w:rsidR="00C90C3E" w:rsidRPr="00DF03FB">
        <w:rPr>
          <w:rStyle w:val="FootnoteReference"/>
          <w:rFonts w:cstheme="minorHAnsi"/>
          <w:i/>
        </w:rPr>
        <w:footnoteReference w:id="23"/>
      </w:r>
      <w:r w:rsidR="00C90C3E" w:rsidRPr="00DF03FB">
        <w:rPr>
          <w:rFonts w:cstheme="minorHAnsi"/>
          <w:i/>
        </w:rPr>
        <w:t xml:space="preserve">.  </w:t>
      </w:r>
      <w:r w:rsidR="00C90C3E" w:rsidRPr="00DF03FB">
        <w:rPr>
          <w:rFonts w:cstheme="minorHAnsi"/>
        </w:rPr>
        <w:t>More significantly, Lord Nicholls goes on to say that</w:t>
      </w:r>
      <w:r w:rsidR="00C90C3E" w:rsidRPr="00DF03FB">
        <w:rPr>
          <w:rFonts w:cstheme="minorHAnsi"/>
          <w:i/>
        </w:rPr>
        <w:t xml:space="preserve"> “in short marriage cases there will often be a good</w:t>
      </w:r>
      <w:r w:rsidR="00C90C3E" w:rsidRPr="00DF03FB">
        <w:rPr>
          <w:rFonts w:cstheme="minorHAnsi"/>
        </w:rPr>
        <w:t xml:space="preserve"> </w:t>
      </w:r>
      <w:r w:rsidR="00C90C3E" w:rsidRPr="00DF03FB">
        <w:rPr>
          <w:rFonts w:cstheme="minorHAnsi"/>
          <w:i/>
        </w:rPr>
        <w:t xml:space="preserve">reason for departing </w:t>
      </w:r>
      <w:r w:rsidR="00C90C3E" w:rsidRPr="00DF03FB">
        <w:rPr>
          <w:rFonts w:cstheme="minorHAnsi"/>
          <w:i/>
          <w:u w:val="single"/>
        </w:rPr>
        <w:t>substantially</w:t>
      </w:r>
      <w:r w:rsidR="00C90C3E" w:rsidRPr="00DF03FB">
        <w:rPr>
          <w:rFonts w:cstheme="minorHAnsi"/>
          <w:i/>
        </w:rPr>
        <w:t xml:space="preserve"> from equality with regard to non-matrimonial property”.  </w:t>
      </w:r>
      <w:r w:rsidR="00C90C3E" w:rsidRPr="00DF03FB">
        <w:rPr>
          <w:rFonts w:cstheme="minorHAnsi"/>
        </w:rPr>
        <w:t>Accordingly,</w:t>
      </w:r>
      <w:r w:rsidR="00C90C3E" w:rsidRPr="00DF03FB">
        <w:rPr>
          <w:rFonts w:cstheme="minorHAnsi"/>
          <w:i/>
        </w:rPr>
        <w:t xml:space="preserve"> </w:t>
      </w:r>
      <w:r w:rsidR="00C90C3E" w:rsidRPr="00DF03FB">
        <w:rPr>
          <w:rFonts w:cstheme="minorHAnsi"/>
        </w:rPr>
        <w:t xml:space="preserve">Ms Miller was awarded a share of approximately 16% after a marriage of two years and </w:t>
      </w:r>
      <w:r w:rsidR="00C90C3E" w:rsidRPr="00DF03FB">
        <w:rPr>
          <w:rFonts w:cstheme="minorHAnsi"/>
        </w:rPr>
        <w:lastRenderedPageBreak/>
        <w:t>seven months</w:t>
      </w:r>
      <w:r w:rsidR="00A25611" w:rsidRPr="00DF03FB">
        <w:rPr>
          <w:rFonts w:cstheme="minorHAnsi"/>
        </w:rPr>
        <w:t xml:space="preserve"> i.e.</w:t>
      </w:r>
      <w:r w:rsidR="0061544D">
        <w:rPr>
          <w:rFonts w:cstheme="minorHAnsi"/>
        </w:rPr>
        <w:t xml:space="preserve"> a share of £5m from a</w:t>
      </w:r>
      <w:r w:rsidR="00A25611" w:rsidRPr="00DF03FB">
        <w:rPr>
          <w:rFonts w:cstheme="minorHAnsi"/>
        </w:rPr>
        <w:t xml:space="preserve"> total of £30m</w:t>
      </w:r>
      <w:r w:rsidR="00C90C3E" w:rsidRPr="00DF03FB">
        <w:rPr>
          <w:rFonts w:cstheme="minorHAnsi"/>
        </w:rPr>
        <w:t xml:space="preserve">.  Similarly in </w:t>
      </w:r>
      <w:r w:rsidR="00C90C3E" w:rsidRPr="00DF03FB">
        <w:rPr>
          <w:rFonts w:cstheme="minorHAnsi"/>
          <w:i/>
        </w:rPr>
        <w:t>McCartney</w:t>
      </w:r>
      <w:r w:rsidR="00C90C3E" w:rsidRPr="00DF03FB">
        <w:rPr>
          <w:rFonts w:cstheme="minorHAnsi"/>
          <w:i/>
          <w:lang w:val="en-GB"/>
        </w:rPr>
        <w:t xml:space="preserve"> v McCartn</w:t>
      </w:r>
      <w:r w:rsidR="00B74A96" w:rsidRPr="00DF03FB">
        <w:rPr>
          <w:rFonts w:cstheme="minorHAnsi"/>
          <w:i/>
          <w:lang w:val="en-GB"/>
        </w:rPr>
        <w:t>ey</w:t>
      </w:r>
      <w:r w:rsidR="00B74A96" w:rsidRPr="00DF03FB">
        <w:rPr>
          <w:rStyle w:val="FootnoteReference"/>
          <w:rFonts w:cstheme="minorHAnsi"/>
          <w:i/>
          <w:lang w:val="en-GB"/>
        </w:rPr>
        <w:footnoteReference w:id="24"/>
      </w:r>
      <w:r w:rsidR="00B74A96" w:rsidRPr="00DF03FB">
        <w:rPr>
          <w:rFonts w:cstheme="minorHAnsi"/>
          <w:i/>
          <w:lang w:val="en-GB"/>
        </w:rPr>
        <w:t xml:space="preserve">,  </w:t>
      </w:r>
      <w:r w:rsidR="001F4BF6" w:rsidRPr="00DF03FB">
        <w:rPr>
          <w:rFonts w:cstheme="minorHAnsi"/>
          <w:lang w:val="en-GB"/>
        </w:rPr>
        <w:t>another case involving a short marriage, Miss McCartney was awarded</w:t>
      </w:r>
      <w:r w:rsidR="00CF2048" w:rsidRPr="00DF03FB">
        <w:rPr>
          <w:rFonts w:cstheme="minorHAnsi"/>
          <w:lang w:val="en-GB"/>
        </w:rPr>
        <w:t xml:space="preserve"> £16.5m of the total assets worth over £408 million</w:t>
      </w:r>
      <w:r w:rsidR="00BD5A4C" w:rsidRPr="00DF03FB">
        <w:rPr>
          <w:rFonts w:cstheme="minorHAnsi"/>
          <w:lang w:val="en-GB"/>
        </w:rPr>
        <w:t xml:space="preserve"> (with an extra award for the </w:t>
      </w:r>
      <w:r w:rsidR="00A25611" w:rsidRPr="00DF03FB">
        <w:rPr>
          <w:rFonts w:cstheme="minorHAnsi"/>
          <w:lang w:val="en-GB"/>
        </w:rPr>
        <w:t xml:space="preserve">single </w:t>
      </w:r>
      <w:r w:rsidR="00BD5A4C" w:rsidRPr="00DF03FB">
        <w:rPr>
          <w:rFonts w:cstheme="minorHAnsi"/>
          <w:lang w:val="en-GB"/>
        </w:rPr>
        <w:t>child of the marriage)</w:t>
      </w:r>
      <w:r w:rsidR="00A25611" w:rsidRPr="00DF03FB">
        <w:rPr>
          <w:rFonts w:cstheme="minorHAnsi"/>
          <w:lang w:val="en-GB"/>
        </w:rPr>
        <w:t>.  The</w:t>
      </w:r>
      <w:r w:rsidR="00BD5A4C" w:rsidRPr="00DF03FB">
        <w:rPr>
          <w:rFonts w:cstheme="minorHAnsi"/>
          <w:lang w:val="en-GB"/>
        </w:rPr>
        <w:t xml:space="preserve"> award </w:t>
      </w:r>
      <w:r w:rsidR="00A25611" w:rsidRPr="00DF03FB">
        <w:rPr>
          <w:rFonts w:cstheme="minorHAnsi"/>
          <w:lang w:val="en-GB"/>
        </w:rPr>
        <w:t>amounted to</w:t>
      </w:r>
      <w:r w:rsidR="00BD5A4C" w:rsidRPr="00DF03FB">
        <w:rPr>
          <w:rFonts w:cstheme="minorHAnsi"/>
          <w:lang w:val="en-GB"/>
        </w:rPr>
        <w:t xml:space="preserve"> </w:t>
      </w:r>
      <w:r w:rsidR="00CF2048" w:rsidRPr="00DF03FB">
        <w:rPr>
          <w:rFonts w:cstheme="minorHAnsi"/>
          <w:lang w:val="en-GB"/>
        </w:rPr>
        <w:t>approximately</w:t>
      </w:r>
      <w:r w:rsidR="00BD5A4C" w:rsidRPr="00DF03FB">
        <w:rPr>
          <w:rFonts w:cstheme="minorHAnsi"/>
          <w:lang w:val="en-GB"/>
        </w:rPr>
        <w:t xml:space="preserve"> 4.125%</w:t>
      </w:r>
      <w:r w:rsidR="00A25611" w:rsidRPr="00DF03FB">
        <w:rPr>
          <w:rFonts w:cstheme="minorHAnsi"/>
          <w:lang w:val="en-GB"/>
        </w:rPr>
        <w:t xml:space="preserve"> of the family wealth</w:t>
      </w:r>
      <w:r w:rsidR="00BD5A4C" w:rsidRPr="00DF03FB">
        <w:rPr>
          <w:rFonts w:cstheme="minorHAnsi"/>
          <w:lang w:val="en-GB"/>
        </w:rPr>
        <w:t xml:space="preserve"> - substantially less than 5</w:t>
      </w:r>
      <w:r w:rsidRPr="00DF03FB">
        <w:rPr>
          <w:rFonts w:cstheme="minorHAnsi"/>
          <w:lang w:val="en-GB"/>
        </w:rPr>
        <w:t>0%.</w:t>
      </w:r>
      <w:r w:rsidR="00BD5A4C" w:rsidRPr="00DF03FB">
        <w:rPr>
          <w:rFonts w:cstheme="minorHAnsi"/>
          <w:lang w:val="en-GB"/>
        </w:rPr>
        <w:t xml:space="preserve"> </w:t>
      </w:r>
    </w:p>
    <w:p w:rsidR="007F1510" w:rsidRPr="00DF03FB" w:rsidRDefault="00C90C3E" w:rsidP="00DF03FB">
      <w:pPr>
        <w:rPr>
          <w:rFonts w:cstheme="minorHAnsi"/>
          <w:lang w:val="en-GB"/>
        </w:rPr>
      </w:pPr>
      <w:r w:rsidRPr="00DF03FB">
        <w:rPr>
          <w:rFonts w:cstheme="minorHAnsi"/>
          <w:lang w:val="en-GB"/>
        </w:rPr>
        <w:t xml:space="preserve">Furthermore, since the decision in </w:t>
      </w:r>
      <w:r w:rsidRPr="00DF03FB">
        <w:rPr>
          <w:rFonts w:cstheme="minorHAnsi"/>
          <w:i/>
          <w:lang w:val="en-GB"/>
        </w:rPr>
        <w:t>White</w:t>
      </w:r>
      <w:r w:rsidRPr="00DF03FB">
        <w:rPr>
          <w:rFonts w:cstheme="minorHAnsi"/>
          <w:lang w:val="en-GB"/>
        </w:rPr>
        <w:t xml:space="preserve"> has removed the discriminatory effects of the pre-2001 rules governing ancillary relief</w:t>
      </w:r>
      <w:r w:rsidR="00233840" w:rsidRPr="00DF03FB">
        <w:rPr>
          <w:rFonts w:cstheme="minorHAnsi"/>
          <w:lang w:val="en-GB"/>
        </w:rPr>
        <w:t>,</w:t>
      </w:r>
      <w:r w:rsidRPr="00DF03FB">
        <w:rPr>
          <w:rFonts w:cstheme="minorHAnsi"/>
          <w:lang w:val="en-GB"/>
        </w:rPr>
        <w:t xml:space="preserve"> and offers greater protection for housewives in the event of divorce, it is erroneous to view the “yardstick of equality” introduced by the courts in </w:t>
      </w:r>
      <w:r w:rsidRPr="00DF03FB">
        <w:rPr>
          <w:rFonts w:cstheme="minorHAnsi"/>
          <w:i/>
          <w:lang w:val="en-GB"/>
        </w:rPr>
        <w:t>White</w:t>
      </w:r>
      <w:r w:rsidRPr="00DF03FB">
        <w:rPr>
          <w:rFonts w:cstheme="minorHAnsi"/>
          <w:lang w:val="en-GB"/>
        </w:rPr>
        <w:t xml:space="preserve"> as unfair</w:t>
      </w:r>
      <w:r w:rsidR="00A11F3C" w:rsidRPr="00DF03FB">
        <w:rPr>
          <w:rFonts w:cstheme="minorHAnsi"/>
          <w:lang w:val="en-GB"/>
        </w:rPr>
        <w:t>,</w:t>
      </w:r>
      <w:r w:rsidRPr="00DF03FB">
        <w:rPr>
          <w:rFonts w:cstheme="minorHAnsi"/>
          <w:lang w:val="en-GB"/>
        </w:rPr>
        <w:t xml:space="preserve"> the effects of which must </w:t>
      </w:r>
      <w:r w:rsidR="00D576CD">
        <w:rPr>
          <w:rFonts w:cstheme="minorHAnsi"/>
          <w:lang w:val="en-GB"/>
        </w:rPr>
        <w:t xml:space="preserve">therefore </w:t>
      </w:r>
      <w:r w:rsidRPr="00DF03FB">
        <w:rPr>
          <w:rFonts w:cstheme="minorHAnsi"/>
          <w:lang w:val="en-GB"/>
        </w:rPr>
        <w:t xml:space="preserve">be negated by the introduction of </w:t>
      </w:r>
      <w:r w:rsidR="005F2F87">
        <w:rPr>
          <w:rFonts w:cstheme="minorHAnsi"/>
          <w:lang w:val="en-GB"/>
        </w:rPr>
        <w:t>Nuptial A</w:t>
      </w:r>
      <w:r w:rsidRPr="00DF03FB">
        <w:rPr>
          <w:rFonts w:cstheme="minorHAnsi"/>
          <w:lang w:val="en-GB"/>
        </w:rPr>
        <w:t xml:space="preserve">greements.  </w:t>
      </w:r>
      <w:r w:rsidR="00D044EE" w:rsidRPr="00DF03FB">
        <w:rPr>
          <w:rFonts w:cstheme="minorHAnsi"/>
          <w:lang w:val="en-GB"/>
        </w:rPr>
        <w:t>The Law Commission</w:t>
      </w:r>
      <w:r w:rsidRPr="00DF03FB">
        <w:rPr>
          <w:rFonts w:cstheme="minorHAnsi"/>
          <w:lang w:val="en-GB"/>
        </w:rPr>
        <w:t xml:space="preserve"> has already addressed the effects of the post-</w:t>
      </w:r>
      <w:r w:rsidRPr="00DF03FB">
        <w:rPr>
          <w:rFonts w:cstheme="minorHAnsi"/>
          <w:i/>
          <w:lang w:val="en-GB"/>
        </w:rPr>
        <w:t>White</w:t>
      </w:r>
      <w:r w:rsidRPr="00DF03FB">
        <w:rPr>
          <w:rFonts w:cstheme="minorHAnsi"/>
          <w:lang w:val="en-GB"/>
        </w:rPr>
        <w:t xml:space="preserve"> position, which indirectly favou</w:t>
      </w:r>
      <w:r w:rsidR="00233840" w:rsidRPr="00DF03FB">
        <w:rPr>
          <w:rFonts w:cstheme="minorHAnsi"/>
          <w:lang w:val="en-GB"/>
        </w:rPr>
        <w:t xml:space="preserve">red men through the rule that breadwinners </w:t>
      </w:r>
      <w:r w:rsidR="00C8797E" w:rsidRPr="00DF03FB">
        <w:rPr>
          <w:rFonts w:cstheme="minorHAnsi"/>
          <w:lang w:val="en-GB"/>
        </w:rPr>
        <w:t>were entitled to a majority</w:t>
      </w:r>
      <w:r w:rsidRPr="00DF03FB">
        <w:rPr>
          <w:rFonts w:cstheme="minorHAnsi"/>
          <w:lang w:val="en-GB"/>
        </w:rPr>
        <w:t xml:space="preserve"> </w:t>
      </w:r>
      <w:r w:rsidR="0061544D">
        <w:rPr>
          <w:rFonts w:cstheme="minorHAnsi"/>
          <w:lang w:val="en-GB"/>
        </w:rPr>
        <w:t xml:space="preserve">of </w:t>
      </w:r>
      <w:r w:rsidR="00A11F3C" w:rsidRPr="00DF03FB">
        <w:rPr>
          <w:rFonts w:cstheme="minorHAnsi"/>
          <w:lang w:val="en-GB"/>
        </w:rPr>
        <w:t xml:space="preserve">the </w:t>
      </w:r>
      <w:r w:rsidRPr="00DF03FB">
        <w:rPr>
          <w:rFonts w:cstheme="minorHAnsi"/>
          <w:lang w:val="en-GB"/>
        </w:rPr>
        <w:t>family assets whilst t</w:t>
      </w:r>
      <w:r w:rsidR="00507C43" w:rsidRPr="00DF03FB">
        <w:rPr>
          <w:rFonts w:cstheme="minorHAnsi"/>
          <w:lang w:val="en-GB"/>
        </w:rPr>
        <w:t>heir partners were only entitled to</w:t>
      </w:r>
      <w:r w:rsidRPr="00DF03FB">
        <w:rPr>
          <w:rFonts w:cstheme="minorHAnsi"/>
          <w:lang w:val="en-GB"/>
        </w:rPr>
        <w:t xml:space="preserve"> what was necessary to meet their reasonable requirements (usually the wife).  </w:t>
      </w:r>
      <w:r w:rsidR="00507C43" w:rsidRPr="00DF03FB">
        <w:rPr>
          <w:rFonts w:cstheme="minorHAnsi"/>
          <w:lang w:val="en-GB"/>
        </w:rPr>
        <w:t xml:space="preserve">This principle derived from a view that breadwinners were more deserving of the assets since their efforts towards the accumulation of the wealth were more significant than that of the homemaker.  </w:t>
      </w:r>
      <w:r w:rsidRPr="00DF03FB">
        <w:rPr>
          <w:rFonts w:cstheme="minorHAnsi"/>
          <w:lang w:val="en-GB"/>
        </w:rPr>
        <w:t>This rule, which left w</w:t>
      </w:r>
      <w:r w:rsidR="00233840" w:rsidRPr="00DF03FB">
        <w:rPr>
          <w:rFonts w:cstheme="minorHAnsi"/>
          <w:lang w:val="en-GB"/>
        </w:rPr>
        <w:t>omen facing separation at a huge</w:t>
      </w:r>
      <w:r w:rsidRPr="00DF03FB">
        <w:rPr>
          <w:rFonts w:cstheme="minorHAnsi"/>
          <w:lang w:val="en-GB"/>
        </w:rPr>
        <w:t xml:space="preserve"> disadvantage, has now been eliminated by the courts in </w:t>
      </w:r>
      <w:r w:rsidRPr="00DF03FB">
        <w:rPr>
          <w:rFonts w:cstheme="minorHAnsi"/>
          <w:i/>
          <w:lang w:val="en-GB"/>
        </w:rPr>
        <w:t>White</w:t>
      </w:r>
      <w:r w:rsidR="00233840" w:rsidRPr="00DF03FB">
        <w:rPr>
          <w:rFonts w:cstheme="minorHAnsi"/>
          <w:i/>
          <w:lang w:val="en-GB"/>
        </w:rPr>
        <w:t>,</w:t>
      </w:r>
      <w:r w:rsidR="00233840" w:rsidRPr="00DF03FB">
        <w:rPr>
          <w:rFonts w:cstheme="minorHAnsi"/>
          <w:lang w:val="en-GB"/>
        </w:rPr>
        <w:t xml:space="preserve"> with the courts </w:t>
      </w:r>
      <w:r w:rsidR="00507C43" w:rsidRPr="00DF03FB">
        <w:rPr>
          <w:rFonts w:cstheme="minorHAnsi"/>
          <w:lang w:val="en-GB"/>
        </w:rPr>
        <w:t>acknowledging that the role played by</w:t>
      </w:r>
      <w:r w:rsidR="00233840" w:rsidRPr="00DF03FB">
        <w:rPr>
          <w:rFonts w:cstheme="minorHAnsi"/>
          <w:lang w:val="en-GB"/>
        </w:rPr>
        <w:t xml:space="preserve"> </w:t>
      </w:r>
      <w:r w:rsidR="00507C43" w:rsidRPr="00DF03FB">
        <w:rPr>
          <w:rFonts w:cstheme="minorHAnsi"/>
          <w:lang w:val="en-GB"/>
        </w:rPr>
        <w:t>a wife in looking after the children and the home was of equal va</w:t>
      </w:r>
      <w:r w:rsidR="0061544D">
        <w:rPr>
          <w:rFonts w:cstheme="minorHAnsi"/>
          <w:lang w:val="en-GB"/>
        </w:rPr>
        <w:t>lue to that of the money earner</w:t>
      </w:r>
      <w:r w:rsidR="00507C43" w:rsidRPr="00DF03FB">
        <w:rPr>
          <w:rFonts w:cstheme="minorHAnsi"/>
          <w:lang w:val="en-GB"/>
        </w:rPr>
        <w:t xml:space="preserve"> and assisted the husband significantly in earning the family wealth.</w:t>
      </w:r>
      <w:r w:rsidRPr="00DF03FB">
        <w:rPr>
          <w:rFonts w:cstheme="minorHAnsi"/>
          <w:color w:val="FF0000"/>
          <w:lang w:val="en-GB"/>
        </w:rPr>
        <w:t xml:space="preserve">   </w:t>
      </w:r>
      <w:r w:rsidR="00372FBA" w:rsidRPr="00DF03FB">
        <w:rPr>
          <w:rFonts w:cstheme="minorHAnsi"/>
          <w:lang w:val="en-GB"/>
        </w:rPr>
        <w:t>O</w:t>
      </w:r>
      <w:r w:rsidR="00507C43" w:rsidRPr="00DF03FB">
        <w:rPr>
          <w:rFonts w:cstheme="minorHAnsi"/>
          <w:lang w:val="en-GB"/>
        </w:rPr>
        <w:t>n</w:t>
      </w:r>
      <w:r w:rsidR="006970D0" w:rsidRPr="00DF03FB">
        <w:rPr>
          <w:rFonts w:cstheme="minorHAnsi"/>
          <w:lang w:val="en-GB"/>
        </w:rPr>
        <w:t xml:space="preserve"> a practical application of the</w:t>
      </w:r>
      <w:r w:rsidR="00372FBA" w:rsidRPr="00DF03FB">
        <w:rPr>
          <w:rFonts w:cstheme="minorHAnsi"/>
          <w:lang w:val="en-GB"/>
        </w:rPr>
        <w:t xml:space="preserve"> principle</w:t>
      </w:r>
      <w:r w:rsidR="006970D0" w:rsidRPr="00DF03FB">
        <w:rPr>
          <w:rFonts w:cstheme="minorHAnsi"/>
          <w:lang w:val="en-GB"/>
        </w:rPr>
        <w:t>, Ms White was awarded</w:t>
      </w:r>
      <w:r w:rsidR="0080566C" w:rsidRPr="00DF03FB">
        <w:rPr>
          <w:rFonts w:cstheme="minorHAnsi"/>
          <w:lang w:val="en-GB"/>
        </w:rPr>
        <w:t xml:space="preserve"> </w:t>
      </w:r>
      <w:r w:rsidR="006970D0" w:rsidRPr="00DF03FB">
        <w:rPr>
          <w:rFonts w:cstheme="minorHAnsi"/>
          <w:lang w:val="en-GB"/>
        </w:rPr>
        <w:t xml:space="preserve">a share of </w:t>
      </w:r>
      <w:r w:rsidR="00334892" w:rsidRPr="00DF03FB">
        <w:rPr>
          <w:rFonts w:cstheme="minorHAnsi"/>
          <w:lang w:val="en-GB"/>
        </w:rPr>
        <w:t xml:space="preserve">£1.7m </w:t>
      </w:r>
      <w:r w:rsidR="006970D0" w:rsidRPr="00DF03FB">
        <w:rPr>
          <w:rFonts w:cstheme="minorHAnsi"/>
          <w:lang w:val="en-GB"/>
        </w:rPr>
        <w:t xml:space="preserve">from assets totalling </w:t>
      </w:r>
      <w:r w:rsidR="00334892" w:rsidRPr="00DF03FB">
        <w:rPr>
          <w:rFonts w:cstheme="minorHAnsi"/>
          <w:lang w:val="en-GB"/>
        </w:rPr>
        <w:t>£4.6m</w:t>
      </w:r>
      <w:r w:rsidR="006970D0" w:rsidRPr="00DF03FB">
        <w:rPr>
          <w:rFonts w:cstheme="minorHAnsi"/>
          <w:lang w:val="en-GB"/>
        </w:rPr>
        <w:t xml:space="preserve"> -</w:t>
      </w:r>
      <w:r w:rsidR="007F1510" w:rsidRPr="00DF03FB">
        <w:rPr>
          <w:rFonts w:cstheme="minorHAnsi"/>
          <w:lang w:val="en-GB"/>
        </w:rPr>
        <w:t xml:space="preserve"> </w:t>
      </w:r>
      <w:r w:rsidR="006970D0" w:rsidRPr="00DF03FB">
        <w:rPr>
          <w:rFonts w:cstheme="minorHAnsi"/>
          <w:lang w:val="en-GB"/>
        </w:rPr>
        <w:t>a fair division</w:t>
      </w:r>
      <w:r w:rsidR="00334892" w:rsidRPr="00DF03FB">
        <w:rPr>
          <w:rFonts w:cstheme="minorHAnsi"/>
          <w:lang w:val="en-GB"/>
        </w:rPr>
        <w:t xml:space="preserve"> in light of her contributions both towards the home and</w:t>
      </w:r>
      <w:r w:rsidR="00372FBA" w:rsidRPr="00DF03FB">
        <w:rPr>
          <w:rFonts w:cstheme="minorHAnsi"/>
          <w:lang w:val="en-GB"/>
        </w:rPr>
        <w:t xml:space="preserve"> the family business o</w:t>
      </w:r>
      <w:r w:rsidR="0080566C" w:rsidRPr="00DF03FB">
        <w:rPr>
          <w:rFonts w:cstheme="minorHAnsi"/>
          <w:lang w:val="en-GB"/>
        </w:rPr>
        <w:t>ver a marriage of 33 years.  The courts</w:t>
      </w:r>
      <w:r w:rsidR="006970D0" w:rsidRPr="00DF03FB">
        <w:rPr>
          <w:rFonts w:cstheme="minorHAnsi"/>
          <w:lang w:val="en-GB"/>
        </w:rPr>
        <w:t xml:space="preserve"> repeatedly</w:t>
      </w:r>
      <w:r w:rsidR="0080566C" w:rsidRPr="00DF03FB">
        <w:rPr>
          <w:rFonts w:cstheme="minorHAnsi"/>
          <w:lang w:val="en-GB"/>
        </w:rPr>
        <w:t xml:space="preserve"> emphasised the equality of each par</w:t>
      </w:r>
      <w:r w:rsidR="006970D0" w:rsidRPr="00DF03FB">
        <w:rPr>
          <w:rFonts w:cstheme="minorHAnsi"/>
          <w:lang w:val="en-GB"/>
        </w:rPr>
        <w:t xml:space="preserve">ty’s contributions </w:t>
      </w:r>
      <w:r w:rsidR="0080566C" w:rsidRPr="00DF03FB">
        <w:rPr>
          <w:rFonts w:cstheme="minorHAnsi"/>
          <w:lang w:val="en-GB"/>
        </w:rPr>
        <w:t>in their judgement:</w:t>
      </w:r>
    </w:p>
    <w:p w:rsidR="00372FBA" w:rsidRPr="00DF03FB" w:rsidRDefault="007F1510" w:rsidP="00DF03FB">
      <w:pPr>
        <w:rPr>
          <w:rFonts w:eastAsia="Times New Roman" w:cstheme="minorHAnsi"/>
          <w:lang w:val="en-GB" w:eastAsia="en-GB"/>
        </w:rPr>
      </w:pPr>
      <w:r w:rsidRPr="00DF03FB">
        <w:rPr>
          <w:rFonts w:cstheme="minorHAnsi"/>
          <w:i/>
        </w:rPr>
        <w:t>“…..</w:t>
      </w:r>
      <w:r w:rsidRPr="00DF03FB">
        <w:rPr>
          <w:rFonts w:eastAsia="Times New Roman" w:cstheme="minorHAnsi"/>
          <w:i/>
          <w:lang w:val="en-GB" w:eastAsia="en-GB"/>
        </w:rPr>
        <w:t>each party contributed a great deal of effort to the marriage and t</w:t>
      </w:r>
      <w:r w:rsidR="00372FBA" w:rsidRPr="00DF03FB">
        <w:rPr>
          <w:rFonts w:eastAsia="Times New Roman" w:cstheme="minorHAnsi"/>
          <w:i/>
          <w:lang w:val="en-GB" w:eastAsia="en-GB"/>
        </w:rPr>
        <w:t xml:space="preserve">he welfare of the family. </w:t>
      </w:r>
      <w:r w:rsidRPr="00DF03FB">
        <w:rPr>
          <w:rFonts w:eastAsia="Times New Roman" w:cstheme="minorHAnsi"/>
          <w:i/>
          <w:lang w:val="en-GB" w:eastAsia="en-GB"/>
        </w:rPr>
        <w:t>Within the home it was the wife who primarily brought up the children, and she also worked hard in all sorts of ways on the farm. Mr White was a hardworking and active farmer</w:t>
      </w:r>
      <w:r w:rsidR="00372FBA" w:rsidRPr="00DF03FB">
        <w:rPr>
          <w:rFonts w:eastAsia="Times New Roman" w:cstheme="minorHAnsi"/>
          <w:i/>
          <w:lang w:val="en-GB" w:eastAsia="en-GB"/>
        </w:rPr>
        <w:t>”.</w:t>
      </w:r>
    </w:p>
    <w:p w:rsidR="007F1510" w:rsidRPr="00DF03FB" w:rsidRDefault="0080566C" w:rsidP="00DF03FB">
      <w:pPr>
        <w:rPr>
          <w:rFonts w:cstheme="minorHAnsi"/>
        </w:rPr>
      </w:pPr>
      <w:r w:rsidRPr="00DF03FB">
        <w:rPr>
          <w:rFonts w:eastAsia="Times New Roman" w:cstheme="minorHAnsi"/>
          <w:lang w:val="en-GB" w:eastAsia="en-GB"/>
        </w:rPr>
        <w:t>This was also</w:t>
      </w:r>
      <w:r w:rsidR="00372FBA" w:rsidRPr="00DF03FB">
        <w:rPr>
          <w:rFonts w:eastAsia="Times New Roman" w:cstheme="minorHAnsi"/>
          <w:lang w:val="en-GB" w:eastAsia="en-GB"/>
        </w:rPr>
        <w:t xml:space="preserve"> recognised by </w:t>
      </w:r>
      <w:r w:rsidRPr="00DF03FB">
        <w:rPr>
          <w:rFonts w:eastAsia="Times New Roman" w:cstheme="minorHAnsi"/>
          <w:lang w:val="en-GB" w:eastAsia="en-GB"/>
        </w:rPr>
        <w:t xml:space="preserve">the </w:t>
      </w:r>
      <w:r w:rsidR="00372FBA" w:rsidRPr="00DF03FB">
        <w:rPr>
          <w:rFonts w:eastAsia="Times New Roman" w:cstheme="minorHAnsi"/>
          <w:lang w:val="en-GB" w:eastAsia="en-GB"/>
        </w:rPr>
        <w:t>judges in the Court of Appeal:</w:t>
      </w:r>
    </w:p>
    <w:p w:rsidR="00372FBA" w:rsidRPr="00DF03FB" w:rsidRDefault="00372FBA" w:rsidP="00DF03FB">
      <w:pPr>
        <w:rPr>
          <w:rFonts w:eastAsia="Times New Roman" w:cstheme="minorHAnsi"/>
          <w:i/>
          <w:lang w:val="en-GB" w:eastAsia="en-GB"/>
        </w:rPr>
      </w:pPr>
      <w:r w:rsidRPr="00DF03FB">
        <w:rPr>
          <w:rFonts w:eastAsia="Times New Roman" w:cstheme="minorHAnsi"/>
          <w:i/>
          <w:lang w:eastAsia="en-GB"/>
        </w:rPr>
        <w:t>“</w:t>
      </w:r>
      <w:r w:rsidRPr="00DF03FB">
        <w:rPr>
          <w:rFonts w:eastAsia="Times New Roman" w:cstheme="minorHAnsi"/>
          <w:i/>
          <w:lang w:val="en-GB" w:eastAsia="en-GB"/>
        </w:rPr>
        <w:t>In truth this was a marital and also a business partnership in which, by their efforts and commitment, each contributed to the full for 33 years, and any attempt to weigh the respective contributions of th</w:t>
      </w:r>
      <w:r w:rsidR="00236434" w:rsidRPr="00DF03FB">
        <w:rPr>
          <w:rFonts w:eastAsia="Times New Roman" w:cstheme="minorHAnsi"/>
          <w:i/>
          <w:lang w:val="en-GB" w:eastAsia="en-GB"/>
        </w:rPr>
        <w:t>eir effort is idle and unreal.”</w:t>
      </w:r>
      <w:r w:rsidR="00236434" w:rsidRPr="00DF03FB">
        <w:rPr>
          <w:rStyle w:val="FootnoteReference"/>
          <w:rFonts w:eastAsia="Times New Roman" w:cstheme="minorHAnsi"/>
          <w:i/>
          <w:lang w:val="en-GB" w:eastAsia="en-GB"/>
        </w:rPr>
        <w:footnoteReference w:id="25"/>
      </w:r>
    </w:p>
    <w:p w:rsidR="00C90C3E" w:rsidRPr="00DF03FB" w:rsidRDefault="006970D0" w:rsidP="00DF03FB">
      <w:pPr>
        <w:rPr>
          <w:rFonts w:cstheme="minorHAnsi"/>
          <w:lang w:val="en-GB"/>
        </w:rPr>
      </w:pPr>
      <w:r w:rsidRPr="00DF03FB">
        <w:rPr>
          <w:rFonts w:cstheme="minorHAnsi"/>
        </w:rPr>
        <w:t>Notwithstanding this</w:t>
      </w:r>
      <w:r w:rsidR="00A25611" w:rsidRPr="00DF03FB">
        <w:rPr>
          <w:rFonts w:cstheme="minorHAnsi"/>
        </w:rPr>
        <w:t xml:space="preserve">, </w:t>
      </w:r>
      <w:r w:rsidRPr="00DF03FB">
        <w:rPr>
          <w:rFonts w:cstheme="minorHAnsi"/>
        </w:rPr>
        <w:t xml:space="preserve">the courts still awarded Ms </w:t>
      </w:r>
      <w:r w:rsidR="00A25611" w:rsidRPr="00DF03FB">
        <w:rPr>
          <w:rFonts w:cstheme="minorHAnsi"/>
          <w:lang w:val="en-GB"/>
        </w:rPr>
        <w:t>White</w:t>
      </w:r>
      <w:r w:rsidRPr="00DF03FB">
        <w:rPr>
          <w:rFonts w:cstheme="minorHAnsi"/>
          <w:lang w:val="en-GB"/>
        </w:rPr>
        <w:t xml:space="preserve"> a share of less that 50% </w:t>
      </w:r>
      <w:r w:rsidR="00A25611" w:rsidRPr="00DF03FB">
        <w:rPr>
          <w:rFonts w:cstheme="minorHAnsi"/>
          <w:lang w:val="en-GB"/>
        </w:rPr>
        <w:t>to reflect the fact that</w:t>
      </w:r>
      <w:r w:rsidRPr="00DF03FB">
        <w:rPr>
          <w:rFonts w:cstheme="minorHAnsi"/>
          <w:lang w:val="en-GB"/>
        </w:rPr>
        <w:t xml:space="preserve"> her father-in-law had provided a loan to establish the family business, again demonstrating that assets will not be divided equally where fairness does not necessitate this.  More importantly</w:t>
      </w:r>
      <w:r w:rsidR="00744CA6" w:rsidRPr="00DF03FB">
        <w:rPr>
          <w:rFonts w:cstheme="minorHAnsi"/>
          <w:lang w:val="en-GB"/>
        </w:rPr>
        <w:t>, the</w:t>
      </w:r>
      <w:r w:rsidR="00C90C3E" w:rsidRPr="00DF03FB">
        <w:rPr>
          <w:rFonts w:cstheme="minorHAnsi"/>
          <w:lang w:val="en-GB"/>
        </w:rPr>
        <w:t xml:space="preserve"> decision in </w:t>
      </w:r>
      <w:r w:rsidR="00C90C3E" w:rsidRPr="00DF03FB">
        <w:rPr>
          <w:rFonts w:cstheme="minorHAnsi"/>
          <w:i/>
          <w:lang w:val="en-GB"/>
        </w:rPr>
        <w:t>White</w:t>
      </w:r>
      <w:r w:rsidR="00C90C3E" w:rsidRPr="00DF03FB">
        <w:rPr>
          <w:rFonts w:cstheme="minorHAnsi"/>
          <w:lang w:val="en-GB"/>
        </w:rPr>
        <w:t xml:space="preserve"> will now ensure that a woman will not be placed at any disadvantage on a redistribution of the assets where she has supported her husband in his career over a long period of time by maintaining the home and the children.  The principles outlined in the case will also produce fairer outcomes for women who suffer a detriment by sacrificing their </w:t>
      </w:r>
      <w:r w:rsidR="0061544D">
        <w:rPr>
          <w:rFonts w:cstheme="minorHAnsi"/>
        </w:rPr>
        <w:t xml:space="preserve">careers in order to become full-time homemakers, and </w:t>
      </w:r>
      <w:r w:rsidR="00B02BC5">
        <w:rPr>
          <w:rFonts w:cstheme="minorHAnsi"/>
        </w:rPr>
        <w:t xml:space="preserve">consequently </w:t>
      </w:r>
      <w:r w:rsidR="0061544D">
        <w:rPr>
          <w:rFonts w:cstheme="minorHAnsi"/>
        </w:rPr>
        <w:t>have little resources of their own</w:t>
      </w:r>
      <w:r w:rsidR="00C90C3E" w:rsidRPr="00DF03FB">
        <w:rPr>
          <w:rFonts w:cstheme="minorHAnsi"/>
        </w:rPr>
        <w:t xml:space="preserve">.  As stated by Lord Nicholls in </w:t>
      </w:r>
      <w:r w:rsidR="00C90C3E" w:rsidRPr="00DF03FB">
        <w:rPr>
          <w:rFonts w:cstheme="minorHAnsi"/>
          <w:i/>
        </w:rPr>
        <w:t>Miller</w:t>
      </w:r>
      <w:r w:rsidR="00C90C3E" w:rsidRPr="00DF03FB">
        <w:rPr>
          <w:rFonts w:cstheme="minorHAnsi"/>
        </w:rPr>
        <w:t xml:space="preserve">, </w:t>
      </w:r>
    </w:p>
    <w:p w:rsidR="00C90C3E" w:rsidRPr="00DF03FB" w:rsidRDefault="00C90C3E" w:rsidP="00DF03FB">
      <w:pPr>
        <w:rPr>
          <w:rFonts w:cstheme="minorHAnsi"/>
          <w:i/>
        </w:rPr>
      </w:pPr>
      <w:r w:rsidRPr="00DF03FB">
        <w:rPr>
          <w:rFonts w:cstheme="minorHAnsi"/>
          <w:i/>
        </w:rPr>
        <w:t xml:space="preserve">“It is not a case of 'taking away' from one party and 'giving' to the other property which 'belongs' to the former…. </w:t>
      </w:r>
      <w:r w:rsidRPr="00B02BC5">
        <w:rPr>
          <w:rFonts w:cstheme="minorHAnsi"/>
          <w:i/>
        </w:rPr>
        <w:t xml:space="preserve">Each party to a marriage is </w:t>
      </w:r>
      <w:r w:rsidRPr="00B02BC5">
        <w:rPr>
          <w:rFonts w:cstheme="minorHAnsi"/>
          <w:i/>
          <w:iCs/>
        </w:rPr>
        <w:t>entitled</w:t>
      </w:r>
      <w:r w:rsidRPr="00B02BC5">
        <w:rPr>
          <w:rFonts w:cstheme="minorHAnsi"/>
          <w:i/>
        </w:rPr>
        <w:t xml:space="preserve"> to a </w:t>
      </w:r>
      <w:r w:rsidRPr="00B02BC5">
        <w:rPr>
          <w:rFonts w:cstheme="minorHAnsi"/>
          <w:i/>
          <w:iCs/>
        </w:rPr>
        <w:t>fair</w:t>
      </w:r>
      <w:r w:rsidRPr="00B02BC5">
        <w:rPr>
          <w:rFonts w:cstheme="minorHAnsi"/>
          <w:i/>
        </w:rPr>
        <w:t xml:space="preserve"> share of the available property. The search </w:t>
      </w:r>
      <w:r w:rsidRPr="00B02BC5">
        <w:rPr>
          <w:rFonts w:cstheme="minorHAnsi"/>
          <w:i/>
        </w:rPr>
        <w:lastRenderedPageBreak/>
        <w:t xml:space="preserve">is always for what are the </w:t>
      </w:r>
      <w:r w:rsidRPr="00B02BC5">
        <w:rPr>
          <w:rFonts w:cstheme="minorHAnsi"/>
          <w:i/>
          <w:iCs/>
        </w:rPr>
        <w:t>requirements</w:t>
      </w:r>
      <w:r w:rsidRPr="00B02BC5">
        <w:rPr>
          <w:rFonts w:cstheme="minorHAnsi"/>
          <w:i/>
        </w:rPr>
        <w:t xml:space="preserve"> of fairness in the particular case</w:t>
      </w:r>
      <w:r w:rsidRPr="00DF03FB">
        <w:rPr>
          <w:rFonts w:cstheme="minorHAnsi"/>
        </w:rPr>
        <w:t>.</w:t>
      </w:r>
      <w:r w:rsidRPr="00DF03FB">
        <w:rPr>
          <w:rFonts w:cstheme="minorHAnsi"/>
          <w:lang w:val="en-GB"/>
        </w:rPr>
        <w:t xml:space="preserve">  </w:t>
      </w:r>
      <w:r w:rsidRPr="00DF03FB">
        <w:rPr>
          <w:rFonts w:cstheme="minorHAnsi"/>
          <w:i/>
        </w:rPr>
        <w:t>[White] is aimed at redressing any significant prospective economic disparity between the parties arising from the way they conducted their marriage. For instance, the parties may have arranged their affairs in a way which has greatly advantaged the husband in terms of his earning capacity but left the wife severely handicapped so far as her own earning capacity is concerned. Then the wife suffers a double loss: a diminution in her earning capacity and the loss of a share in her husband's enhanced income.”</w:t>
      </w:r>
      <w:r w:rsidRPr="00DF03FB">
        <w:rPr>
          <w:rStyle w:val="FootnoteReference"/>
          <w:rFonts w:cstheme="minorHAnsi"/>
          <w:i/>
        </w:rPr>
        <w:footnoteReference w:id="26"/>
      </w:r>
    </w:p>
    <w:p w:rsidR="008D0B03" w:rsidRPr="00DF03FB" w:rsidRDefault="0061544D" w:rsidP="00DF03FB">
      <w:pPr>
        <w:rPr>
          <w:rFonts w:cstheme="minorHAnsi"/>
          <w:lang w:val="en-GB"/>
        </w:rPr>
      </w:pPr>
      <w:r>
        <w:rPr>
          <w:rFonts w:cstheme="minorHAnsi"/>
        </w:rPr>
        <w:t>It is therefore evident</w:t>
      </w:r>
      <w:r w:rsidR="001B7777" w:rsidRPr="00DF03FB">
        <w:rPr>
          <w:rFonts w:cstheme="minorHAnsi"/>
        </w:rPr>
        <w:t xml:space="preserve"> that</w:t>
      </w:r>
      <w:r w:rsidR="008D0B03" w:rsidRPr="00DF03FB">
        <w:rPr>
          <w:rFonts w:cstheme="minorHAnsi"/>
        </w:rPr>
        <w:t xml:space="preserve"> t</w:t>
      </w:r>
      <w:r w:rsidR="008D0B03" w:rsidRPr="00DF03FB">
        <w:rPr>
          <w:rFonts w:cstheme="minorHAnsi"/>
          <w:lang w:val="en-GB"/>
        </w:rPr>
        <w:t xml:space="preserve">he concept of “needs, sharing and compensation” established by the courts in </w:t>
      </w:r>
      <w:r w:rsidR="008D0B03" w:rsidRPr="00DF03FB">
        <w:rPr>
          <w:rFonts w:cstheme="minorHAnsi"/>
          <w:i/>
          <w:lang w:val="en-GB"/>
        </w:rPr>
        <w:t xml:space="preserve">White </w:t>
      </w:r>
      <w:r w:rsidR="008D0B03" w:rsidRPr="00DF03FB">
        <w:rPr>
          <w:rFonts w:cstheme="minorHAnsi"/>
          <w:lang w:val="en-GB"/>
        </w:rPr>
        <w:t xml:space="preserve">is not as ambiguous as the Law Commission suggests.  It is clear that “needs” is the primary factor to be considered under s.25 of the Matrimonial Causes Act 1973; “sharing” may be awarded to a wife as </w:t>
      </w:r>
      <w:r w:rsidR="001B7777" w:rsidRPr="00DF03FB">
        <w:rPr>
          <w:rFonts w:cstheme="minorHAnsi"/>
          <w:lang w:val="en-GB"/>
        </w:rPr>
        <w:t>“</w:t>
      </w:r>
      <w:r w:rsidR="008D0B03" w:rsidRPr="00DF03FB">
        <w:rPr>
          <w:rFonts w:cstheme="minorHAnsi"/>
          <w:lang w:val="en-GB"/>
        </w:rPr>
        <w:t>compensation</w:t>
      </w:r>
      <w:r w:rsidR="001B7777" w:rsidRPr="00DF03FB">
        <w:rPr>
          <w:rFonts w:cstheme="minorHAnsi"/>
          <w:lang w:val="en-GB"/>
        </w:rPr>
        <w:t>” for loss of earnings, resulting from a decision to leave employment to look after the children and the home.</w:t>
      </w:r>
    </w:p>
    <w:p w:rsidR="00C90C3E" w:rsidRPr="00DF03FB" w:rsidRDefault="00C90C3E" w:rsidP="00DF03FB">
      <w:pPr>
        <w:rPr>
          <w:rFonts w:cstheme="minorHAnsi"/>
          <w:lang w:val="en-GB"/>
        </w:rPr>
      </w:pPr>
      <w:r w:rsidRPr="00DF03FB">
        <w:rPr>
          <w:rFonts w:cstheme="minorHAnsi"/>
          <w:i/>
          <w:lang w:val="en-GB"/>
        </w:rPr>
        <w:t>White v White</w:t>
      </w:r>
      <w:r w:rsidRPr="00DF03FB">
        <w:rPr>
          <w:rFonts w:cstheme="minorHAnsi"/>
          <w:lang w:val="en-GB"/>
        </w:rPr>
        <w:t xml:space="preserve"> is a groundbreaking decision since it acts as</w:t>
      </w:r>
      <w:r w:rsidR="00984933">
        <w:rPr>
          <w:rFonts w:cstheme="minorHAnsi"/>
          <w:lang w:val="en-GB"/>
        </w:rPr>
        <w:t xml:space="preserve"> a</w:t>
      </w:r>
      <w:r w:rsidRPr="00DF03FB">
        <w:rPr>
          <w:rFonts w:cstheme="minorHAnsi"/>
          <w:lang w:val="en-GB"/>
        </w:rPr>
        <w:t xml:space="preserve"> positive and significant step towards greater equality for women in the outcome of ancillary relief cases, guaranteeing that fairness for </w:t>
      </w:r>
      <w:r w:rsidRPr="00DF03FB">
        <w:rPr>
          <w:rFonts w:cstheme="minorHAnsi"/>
          <w:i/>
          <w:lang w:val="en-GB"/>
        </w:rPr>
        <w:t>both</w:t>
      </w:r>
      <w:r w:rsidRPr="00DF03FB">
        <w:rPr>
          <w:rFonts w:cstheme="minorHAnsi"/>
          <w:lang w:val="en-GB"/>
        </w:rPr>
        <w:t xml:space="preserve"> parties will be at the heart of every decision which follows.  Notwithstanding this, men who are high-earner</w:t>
      </w:r>
      <w:r w:rsidR="00FB1CB7">
        <w:rPr>
          <w:rFonts w:cstheme="minorHAnsi"/>
          <w:lang w:val="en-GB"/>
        </w:rPr>
        <w:t>s</w:t>
      </w:r>
      <w:r w:rsidRPr="00DF03FB">
        <w:rPr>
          <w:rFonts w:cstheme="minorHAnsi"/>
          <w:lang w:val="en-GB"/>
        </w:rPr>
        <w:t xml:space="preserve"> are likely to disagree with the principles established in </w:t>
      </w:r>
      <w:r w:rsidRPr="00DF03FB">
        <w:rPr>
          <w:rFonts w:cstheme="minorHAnsi"/>
          <w:i/>
          <w:lang w:val="en-GB"/>
        </w:rPr>
        <w:t xml:space="preserve">White, </w:t>
      </w:r>
      <w:r w:rsidRPr="0061544D">
        <w:rPr>
          <w:rFonts w:cstheme="minorHAnsi"/>
          <w:lang w:val="en-GB"/>
        </w:rPr>
        <w:t xml:space="preserve">believing that their wives should not be entitled to a share in the </w:t>
      </w:r>
      <w:r w:rsidR="00BD5A4C" w:rsidRPr="0061544D">
        <w:rPr>
          <w:rFonts w:cstheme="minorHAnsi"/>
          <w:lang w:val="en-GB"/>
        </w:rPr>
        <w:t xml:space="preserve">family </w:t>
      </w:r>
      <w:r w:rsidRPr="0061544D">
        <w:rPr>
          <w:rFonts w:cstheme="minorHAnsi"/>
          <w:lang w:val="en-GB"/>
        </w:rPr>
        <w:t>wealth,</w:t>
      </w:r>
      <w:r w:rsidRPr="00DF03FB">
        <w:rPr>
          <w:rFonts w:cstheme="minorHAnsi"/>
          <w:i/>
          <w:lang w:val="en-GB"/>
        </w:rPr>
        <w:t xml:space="preserve"> </w:t>
      </w:r>
      <w:r w:rsidR="00BD5A4C" w:rsidRPr="00DF03FB">
        <w:rPr>
          <w:rFonts w:cstheme="minorHAnsi"/>
          <w:lang w:val="en-GB"/>
        </w:rPr>
        <w:t>despite the</w:t>
      </w:r>
      <w:r w:rsidRPr="00DF03FB">
        <w:rPr>
          <w:rFonts w:cstheme="minorHAnsi"/>
          <w:lang w:val="en-GB"/>
        </w:rPr>
        <w:t xml:space="preserve"> hard work </w:t>
      </w:r>
      <w:r w:rsidR="00BD5A4C" w:rsidRPr="00DF03FB">
        <w:rPr>
          <w:rFonts w:cstheme="minorHAnsi"/>
          <w:lang w:val="en-GB"/>
        </w:rPr>
        <w:t>they have undertaken in supporting the husband in his</w:t>
      </w:r>
      <w:r w:rsidRPr="00DF03FB">
        <w:rPr>
          <w:rFonts w:cstheme="minorHAnsi"/>
          <w:lang w:val="en-GB"/>
        </w:rPr>
        <w:t xml:space="preserve"> career during a lengthy marriage.  Such individuals will seek to retain their assets</w:t>
      </w:r>
      <w:r w:rsidR="00FB1CB7">
        <w:rPr>
          <w:rFonts w:cstheme="minorHAnsi"/>
          <w:lang w:val="en-GB"/>
        </w:rPr>
        <w:t xml:space="preserve"> through the use of a</w:t>
      </w:r>
      <w:r w:rsidR="00EA0867">
        <w:rPr>
          <w:rFonts w:cstheme="minorHAnsi"/>
          <w:lang w:val="en-GB"/>
        </w:rPr>
        <w:t xml:space="preserve"> </w:t>
      </w:r>
      <w:r w:rsidR="005F2F87">
        <w:rPr>
          <w:rFonts w:cstheme="minorHAnsi"/>
          <w:lang w:val="en-GB"/>
        </w:rPr>
        <w:t>N</w:t>
      </w:r>
      <w:r w:rsidR="00BD5A4C" w:rsidRPr="00DF03FB">
        <w:rPr>
          <w:rFonts w:cstheme="minorHAnsi"/>
          <w:lang w:val="en-GB"/>
        </w:rPr>
        <w:t xml:space="preserve">uptial </w:t>
      </w:r>
      <w:r w:rsidR="005F2F87">
        <w:rPr>
          <w:rFonts w:cstheme="minorHAnsi"/>
          <w:lang w:val="en-GB"/>
        </w:rPr>
        <w:t>A</w:t>
      </w:r>
      <w:r w:rsidR="00BD5A4C" w:rsidRPr="00DF03FB">
        <w:rPr>
          <w:rFonts w:cstheme="minorHAnsi"/>
          <w:lang w:val="en-GB"/>
        </w:rPr>
        <w:t>greement</w:t>
      </w:r>
      <w:r w:rsidRPr="00DF03FB">
        <w:rPr>
          <w:rFonts w:cstheme="minorHAnsi"/>
          <w:lang w:val="en-GB"/>
        </w:rPr>
        <w:t xml:space="preserve"> as far as possible, and will seek to oust jurisdiction to litigate on the matter under s.25 of the Matrimonial Causes Act 1975.  As emphasised by Andrew Hayward in his article </w:t>
      </w:r>
      <w:r w:rsidRPr="00DF03FB">
        <w:rPr>
          <w:rFonts w:cstheme="minorHAnsi"/>
          <w:i/>
          <w:lang w:val="en-GB"/>
        </w:rPr>
        <w:t>“The Gender Dimension of Pre-nuptial Agreements:</w:t>
      </w:r>
      <w:r w:rsidRPr="00DF03FB">
        <w:rPr>
          <w:rFonts w:cstheme="minorHAnsi"/>
          <w:lang w:val="en-GB"/>
        </w:rPr>
        <w:t xml:space="preserve"> </w:t>
      </w:r>
      <w:proofErr w:type="spellStart"/>
      <w:r w:rsidRPr="00DF03FB">
        <w:rPr>
          <w:rFonts w:cstheme="minorHAnsi"/>
          <w:i/>
          <w:lang w:val="en-GB"/>
        </w:rPr>
        <w:t>Radmacher</w:t>
      </w:r>
      <w:proofErr w:type="spellEnd"/>
      <w:r w:rsidRPr="00DF03FB">
        <w:rPr>
          <w:rFonts w:cstheme="minorHAnsi"/>
          <w:i/>
          <w:lang w:val="en-GB"/>
        </w:rPr>
        <w:t xml:space="preserve"> v Granatino (2010)</w:t>
      </w:r>
      <w:r w:rsidR="00984933">
        <w:rPr>
          <w:rFonts w:cstheme="minorHAnsi"/>
          <w:i/>
          <w:lang w:val="en-GB"/>
        </w:rPr>
        <w:t>”</w:t>
      </w:r>
      <w:r w:rsidR="00E0381A">
        <w:rPr>
          <w:rFonts w:cstheme="minorHAnsi"/>
          <w:i/>
          <w:lang w:val="en-GB"/>
        </w:rPr>
        <w:t>,</w:t>
      </w:r>
      <w:r w:rsidRPr="00DF03FB">
        <w:rPr>
          <w:rStyle w:val="FootnoteReference"/>
          <w:rFonts w:cstheme="minorHAnsi"/>
          <w:i/>
          <w:lang w:val="en-GB"/>
        </w:rPr>
        <w:footnoteReference w:id="27"/>
      </w:r>
      <w:r w:rsidRPr="00DF03FB">
        <w:rPr>
          <w:rFonts w:cstheme="minorHAnsi"/>
          <w:lang w:val="en-GB"/>
        </w:rPr>
        <w:t xml:space="preserve"> most </w:t>
      </w:r>
      <w:r w:rsidR="005F2F87">
        <w:rPr>
          <w:rFonts w:cstheme="minorHAnsi"/>
          <w:lang w:val="en-GB"/>
        </w:rPr>
        <w:t>Nuptial A</w:t>
      </w:r>
      <w:r w:rsidRPr="00DF03FB">
        <w:rPr>
          <w:rFonts w:cstheme="minorHAnsi"/>
          <w:lang w:val="en-GB"/>
        </w:rPr>
        <w:t>greements are likely</w:t>
      </w:r>
      <w:r w:rsidR="00BD5A4C" w:rsidRPr="00DF03FB">
        <w:rPr>
          <w:rFonts w:cstheme="minorHAnsi"/>
          <w:lang w:val="en-GB"/>
        </w:rPr>
        <w:t xml:space="preserve"> to</w:t>
      </w:r>
      <w:r w:rsidRPr="00DF03FB">
        <w:rPr>
          <w:rFonts w:cstheme="minorHAnsi"/>
          <w:lang w:val="en-GB"/>
        </w:rPr>
        <w:t xml:space="preserve"> derive from selfish</w:t>
      </w:r>
      <w:r w:rsidR="00BD5A4C" w:rsidRPr="00DF03FB">
        <w:rPr>
          <w:rFonts w:cstheme="minorHAnsi"/>
          <w:lang w:val="en-GB"/>
        </w:rPr>
        <w:t>ness and</w:t>
      </w:r>
      <w:r w:rsidRPr="00DF03FB">
        <w:rPr>
          <w:rFonts w:cstheme="minorHAnsi"/>
          <w:lang w:val="en-GB"/>
        </w:rPr>
        <w:t xml:space="preserve"> </w:t>
      </w:r>
      <w:r w:rsidR="00BD5A4C" w:rsidRPr="00DF03FB">
        <w:rPr>
          <w:rFonts w:cstheme="minorHAnsi"/>
          <w:lang w:val="en-GB"/>
        </w:rPr>
        <w:t xml:space="preserve">an </w:t>
      </w:r>
      <w:r w:rsidRPr="00DF03FB">
        <w:rPr>
          <w:rFonts w:cstheme="minorHAnsi"/>
          <w:lang w:val="en-GB"/>
        </w:rPr>
        <w:t xml:space="preserve">attempt by one party to escape a distribution by the courts based on the principles established in </w:t>
      </w:r>
      <w:r w:rsidRPr="00DF03FB">
        <w:rPr>
          <w:rFonts w:cstheme="minorHAnsi"/>
          <w:i/>
          <w:lang w:val="en-GB"/>
        </w:rPr>
        <w:t>White:</w:t>
      </w:r>
    </w:p>
    <w:p w:rsidR="00C90C3E" w:rsidRPr="00DF03FB" w:rsidRDefault="00C90C3E" w:rsidP="00DF03FB">
      <w:pPr>
        <w:rPr>
          <w:rFonts w:cstheme="minorHAnsi"/>
        </w:rPr>
      </w:pPr>
      <w:r w:rsidRPr="00DF03FB">
        <w:rPr>
          <w:rFonts w:cstheme="minorHAnsi"/>
          <w:i/>
          <w:lang w:val="en-GB"/>
        </w:rPr>
        <w:t xml:space="preserve"> </w:t>
      </w:r>
      <w:proofErr w:type="gramStart"/>
      <w:r w:rsidRPr="00DF03FB">
        <w:rPr>
          <w:rFonts w:cstheme="minorHAnsi"/>
        </w:rPr>
        <w:t>“ ......</w:t>
      </w:r>
      <w:proofErr w:type="gramEnd"/>
      <w:r w:rsidRPr="00DF03FB">
        <w:rPr>
          <w:rFonts w:cstheme="minorHAnsi"/>
        </w:rPr>
        <w:t xml:space="preserve">the yardstick of equality’ created in </w:t>
      </w:r>
      <w:r w:rsidRPr="00DF03FB">
        <w:rPr>
          <w:rStyle w:val="Emphasis"/>
          <w:rFonts w:cstheme="minorHAnsi"/>
        </w:rPr>
        <w:t>White v White</w:t>
      </w:r>
      <w:r w:rsidRPr="00DF03FB">
        <w:rPr>
          <w:rFonts w:cstheme="minorHAnsi"/>
        </w:rPr>
        <w:t xml:space="preserve"> [2000] 1 AC 596... </w:t>
      </w:r>
      <w:proofErr w:type="gramStart"/>
      <w:r w:rsidRPr="00DF03FB">
        <w:rPr>
          <w:rFonts w:cstheme="minorHAnsi"/>
        </w:rPr>
        <w:t>was</w:t>
      </w:r>
      <w:proofErr w:type="gramEnd"/>
      <w:r w:rsidRPr="00DF03FB">
        <w:rPr>
          <w:rFonts w:cstheme="minorHAnsi"/>
        </w:rPr>
        <w:t xml:space="preserve"> likely to be displaced by the terms of the pre</w:t>
      </w:r>
      <w:r w:rsidR="005F2F87">
        <w:rPr>
          <w:rFonts w:cstheme="minorHAnsi"/>
        </w:rPr>
        <w:t>-</w:t>
      </w:r>
      <w:r w:rsidRPr="00DF03FB">
        <w:rPr>
          <w:rFonts w:cstheme="minorHAnsi"/>
        </w:rPr>
        <w:t xml:space="preserve">nuptial agreement. Unsurprisingly this is the very essence and purpose of these types of agreement”.  </w:t>
      </w:r>
    </w:p>
    <w:p w:rsidR="00C90C3E" w:rsidRPr="00DF03FB" w:rsidRDefault="00C90C3E" w:rsidP="00DF03FB">
      <w:pPr>
        <w:rPr>
          <w:rFonts w:cstheme="minorHAnsi"/>
          <w:lang w:val="en-GB"/>
        </w:rPr>
      </w:pPr>
      <w:r w:rsidRPr="00DF03FB">
        <w:rPr>
          <w:rFonts w:cstheme="minorHAnsi"/>
          <w:lang w:val="en-GB"/>
        </w:rPr>
        <w:t xml:space="preserve">This was previously emphasised by Lady Hale in her dissenting judgement in </w:t>
      </w:r>
      <w:r w:rsidRPr="00DF03FB">
        <w:rPr>
          <w:rFonts w:cstheme="minorHAnsi"/>
          <w:i/>
          <w:lang w:val="en-GB"/>
        </w:rPr>
        <w:t>Radmacher</w:t>
      </w:r>
      <w:r w:rsidR="00324675">
        <w:rPr>
          <w:rFonts w:cstheme="minorHAnsi"/>
          <w:i/>
          <w:lang w:val="en-GB"/>
        </w:rPr>
        <w:t>:</w:t>
      </w:r>
    </w:p>
    <w:p w:rsidR="00C90C3E" w:rsidRPr="00DF03FB" w:rsidRDefault="00C90C3E" w:rsidP="00DF03FB">
      <w:pPr>
        <w:rPr>
          <w:rFonts w:cstheme="minorHAnsi"/>
          <w:i/>
          <w:lang w:val="en-GB"/>
        </w:rPr>
      </w:pPr>
      <w:r w:rsidRPr="00DF03FB">
        <w:rPr>
          <w:rFonts w:cstheme="minorHAnsi"/>
          <w:i/>
          <w:lang w:val="en-GB"/>
        </w:rPr>
        <w:t>“...</w:t>
      </w:r>
      <w:r w:rsidRPr="00DF03FB">
        <w:rPr>
          <w:rFonts w:cstheme="minorHAnsi"/>
          <w:i/>
        </w:rPr>
        <w:t>the object of an ante-nuptial agreement is to deny the economically weaker spouse the provision to which she – it is usually although by no means invariably she – would otherwise be entitled …”</w:t>
      </w:r>
      <w:r w:rsidRPr="00DF03FB">
        <w:rPr>
          <w:rStyle w:val="FootnoteReference"/>
          <w:rFonts w:cstheme="minorHAnsi"/>
          <w:i/>
        </w:rPr>
        <w:footnoteReference w:id="28"/>
      </w:r>
      <w:proofErr w:type="gramStart"/>
      <w:r w:rsidRPr="00DF03FB">
        <w:rPr>
          <w:rFonts w:cstheme="minorHAnsi"/>
          <w:i/>
          <w:lang w:val="en-GB"/>
        </w:rPr>
        <w:t>.</w:t>
      </w:r>
      <w:proofErr w:type="gramEnd"/>
    </w:p>
    <w:p w:rsidR="00C90C3E" w:rsidRPr="00DF03FB" w:rsidRDefault="00C90C3E" w:rsidP="00DF03FB">
      <w:pPr>
        <w:rPr>
          <w:rFonts w:cstheme="minorHAnsi"/>
          <w:i/>
        </w:rPr>
      </w:pPr>
      <w:r w:rsidRPr="00DF03FB">
        <w:rPr>
          <w:rFonts w:cstheme="minorHAnsi"/>
          <w:lang w:val="en-GB"/>
        </w:rPr>
        <w:t xml:space="preserve">Lady Hale correctly recognises that the victims of </w:t>
      </w:r>
      <w:r w:rsidR="005F2F87">
        <w:rPr>
          <w:rFonts w:cstheme="minorHAnsi"/>
          <w:lang w:val="en-GB"/>
        </w:rPr>
        <w:t>Nuptial A</w:t>
      </w:r>
      <w:r w:rsidR="008D0B03" w:rsidRPr="00DF03FB">
        <w:rPr>
          <w:rFonts w:cstheme="minorHAnsi"/>
          <w:lang w:val="en-GB"/>
        </w:rPr>
        <w:t>greements will predominantly</w:t>
      </w:r>
      <w:r w:rsidRPr="00DF03FB">
        <w:rPr>
          <w:rFonts w:cstheme="minorHAnsi"/>
          <w:lang w:val="en-GB"/>
        </w:rPr>
        <w:t xml:space="preserve"> be women due to their traditional role as housewives.  This was also emphasised by Cahill</w:t>
      </w:r>
      <w:r w:rsidRPr="00DF03FB">
        <w:rPr>
          <w:rStyle w:val="FootnoteReference"/>
          <w:rFonts w:cstheme="minorHAnsi"/>
          <w:i/>
          <w:lang w:val="en-GB"/>
        </w:rPr>
        <w:footnoteReference w:id="29"/>
      </w:r>
      <w:r w:rsidRPr="00DF03FB">
        <w:rPr>
          <w:rFonts w:cstheme="minorHAnsi"/>
          <w:lang w:val="en-GB"/>
        </w:rPr>
        <w:t xml:space="preserve"> who stresses that the “</w:t>
      </w:r>
      <w:r w:rsidRPr="00DF03FB">
        <w:rPr>
          <w:rFonts w:cstheme="minorHAnsi"/>
          <w:i/>
        </w:rPr>
        <w:t>the female role of child-rearing at the expense of career advancement is still very much the norm”</w:t>
      </w:r>
      <w:r w:rsidRPr="00DF03FB">
        <w:rPr>
          <w:rFonts w:cstheme="minorHAnsi"/>
        </w:rPr>
        <w:t xml:space="preserve"> and that “</w:t>
      </w:r>
      <w:r w:rsidRPr="00DF03FB">
        <w:rPr>
          <w:rFonts w:cstheme="minorHAnsi"/>
          <w:i/>
        </w:rPr>
        <w:t xml:space="preserve">it is still men who are more likely to insist on [pre-nuptial agreements] as a prerequisite to marriage”.  </w:t>
      </w:r>
      <w:r w:rsidRPr="00DF03FB">
        <w:rPr>
          <w:rFonts w:cstheme="minorHAnsi"/>
          <w:lang w:val="en-GB"/>
        </w:rPr>
        <w:t xml:space="preserve">We disagree with the assertions made </w:t>
      </w:r>
      <w:r w:rsidR="00324675">
        <w:rPr>
          <w:rFonts w:cstheme="minorHAnsi"/>
          <w:lang w:val="en-GB"/>
        </w:rPr>
        <w:t>by the Law Commission</w:t>
      </w:r>
      <w:r w:rsidR="001B7777" w:rsidRPr="00DF03FB">
        <w:rPr>
          <w:rFonts w:cstheme="minorHAnsi"/>
          <w:lang w:val="en-GB"/>
        </w:rPr>
        <w:t xml:space="preserve"> </w:t>
      </w:r>
      <w:r w:rsidRPr="00DF03FB">
        <w:rPr>
          <w:rFonts w:cstheme="minorHAnsi"/>
          <w:lang w:val="en-GB"/>
        </w:rPr>
        <w:t xml:space="preserve">that the increase in demand for </w:t>
      </w:r>
      <w:r w:rsidR="005F2F87">
        <w:rPr>
          <w:rFonts w:cstheme="minorHAnsi"/>
          <w:lang w:val="en-GB"/>
        </w:rPr>
        <w:t>pre-n</w:t>
      </w:r>
      <w:r w:rsidRPr="00DF03FB">
        <w:rPr>
          <w:rFonts w:cstheme="minorHAnsi"/>
          <w:lang w:val="en-GB"/>
        </w:rPr>
        <w:t>uptial agreements</w:t>
      </w:r>
      <w:r w:rsidR="00B02BC5">
        <w:rPr>
          <w:rFonts w:cstheme="minorHAnsi"/>
          <w:lang w:val="en-GB"/>
        </w:rPr>
        <w:t xml:space="preserve"> </w:t>
      </w:r>
      <w:r w:rsidRPr="00DF03FB">
        <w:rPr>
          <w:rFonts w:cstheme="minorHAnsi"/>
          <w:lang w:val="en-GB"/>
        </w:rPr>
        <w:t xml:space="preserve">by wealthy individuals does not arise </w:t>
      </w:r>
      <w:r w:rsidRPr="00DF03FB">
        <w:rPr>
          <w:rFonts w:cstheme="minorHAnsi"/>
          <w:i/>
          <w:lang w:val="en-GB"/>
        </w:rPr>
        <w:t xml:space="preserve">“from a natural wish to hold on to one’s own, and perhaps a resistance to the ideas of equality expressed in </w:t>
      </w:r>
      <w:r w:rsidRPr="00DF03FB">
        <w:rPr>
          <w:rFonts w:cstheme="minorHAnsi"/>
          <w:i/>
          <w:iCs/>
          <w:lang w:val="en-GB"/>
        </w:rPr>
        <w:t xml:space="preserve">White v </w:t>
      </w:r>
      <w:r w:rsidRPr="00DF03FB">
        <w:rPr>
          <w:rFonts w:cstheme="minorHAnsi"/>
          <w:i/>
          <w:iCs/>
          <w:lang w:val="en-GB"/>
        </w:rPr>
        <w:lastRenderedPageBreak/>
        <w:t>White”</w:t>
      </w:r>
      <w:r w:rsidR="001B7777" w:rsidRPr="00DF03FB">
        <w:rPr>
          <w:rStyle w:val="FootnoteReference"/>
          <w:rFonts w:cstheme="minorHAnsi"/>
          <w:i/>
          <w:iCs/>
          <w:lang w:val="en-GB"/>
        </w:rPr>
        <w:footnoteReference w:id="30"/>
      </w:r>
      <w:r w:rsidRPr="00DF03FB">
        <w:rPr>
          <w:rFonts w:cstheme="minorHAnsi"/>
          <w:i/>
          <w:lang w:val="en-GB"/>
        </w:rPr>
        <w:t xml:space="preserve"> </w:t>
      </w:r>
      <w:r w:rsidRPr="00DF03FB">
        <w:rPr>
          <w:rFonts w:cstheme="minorHAnsi"/>
          <w:lang w:val="en-GB"/>
        </w:rPr>
        <w:t>but a desire to have more clarity prior to the marriage as to the possible financial consequences of divorce.  It is erroneous to presume that a selfish desire to avoid sharing wealth with one’s wife does not motivate high earning men to enter into such agreements.  As Cahill recognises, this issue has already been subject to much public debate:</w:t>
      </w:r>
    </w:p>
    <w:p w:rsidR="00C90C3E" w:rsidRPr="00DF03FB" w:rsidRDefault="00C90C3E" w:rsidP="00DF03FB">
      <w:pPr>
        <w:rPr>
          <w:rFonts w:cstheme="minorHAnsi"/>
          <w:i/>
        </w:rPr>
      </w:pPr>
      <w:r w:rsidRPr="00DF03FB">
        <w:rPr>
          <w:rFonts w:cstheme="minorHAnsi"/>
          <w:i/>
        </w:rPr>
        <w:t>“</w:t>
      </w:r>
      <w:r w:rsidR="00984933">
        <w:rPr>
          <w:rFonts w:cstheme="minorHAnsi"/>
          <w:i/>
        </w:rPr>
        <w:t>I</w:t>
      </w:r>
      <w:r w:rsidRPr="00DF03FB">
        <w:rPr>
          <w:rFonts w:cstheme="minorHAnsi"/>
          <w:i/>
        </w:rPr>
        <w:t>t is the gender construct of a wealthy male enforcing a pre</w:t>
      </w:r>
      <w:r w:rsidR="005F2F87">
        <w:rPr>
          <w:rFonts w:cstheme="minorHAnsi"/>
          <w:i/>
        </w:rPr>
        <w:t>-</w:t>
      </w:r>
      <w:r w:rsidRPr="00DF03FB">
        <w:rPr>
          <w:rFonts w:cstheme="minorHAnsi"/>
          <w:i/>
        </w:rPr>
        <w:t>nuptial agreement against an economically weaker female that has typified the debate surrounding pre</w:t>
      </w:r>
      <w:r w:rsidR="005F2F87">
        <w:rPr>
          <w:rFonts w:cstheme="minorHAnsi"/>
          <w:i/>
        </w:rPr>
        <w:t>-</w:t>
      </w:r>
      <w:r w:rsidRPr="00DF03FB">
        <w:rPr>
          <w:rFonts w:cstheme="minorHAnsi"/>
          <w:i/>
        </w:rPr>
        <w:t>nuptials</w:t>
      </w:r>
      <w:r w:rsidR="00984933">
        <w:rPr>
          <w:rFonts w:cstheme="minorHAnsi"/>
          <w:i/>
        </w:rPr>
        <w:t>.</w:t>
      </w:r>
      <w:r w:rsidRPr="00DF03FB">
        <w:rPr>
          <w:rFonts w:cstheme="minorHAnsi"/>
          <w:i/>
        </w:rPr>
        <w:t>”</w:t>
      </w:r>
      <w:r w:rsidRPr="00DF03FB">
        <w:rPr>
          <w:rStyle w:val="FootnoteReference"/>
          <w:rFonts w:cstheme="minorHAnsi"/>
          <w:i/>
        </w:rPr>
        <w:footnoteReference w:id="31"/>
      </w:r>
    </w:p>
    <w:p w:rsidR="00C90C3E" w:rsidRPr="00DF03FB" w:rsidRDefault="00C90C3E" w:rsidP="00DF03FB">
      <w:pPr>
        <w:rPr>
          <w:rFonts w:cstheme="minorHAnsi"/>
          <w:lang w:val="en-GB"/>
        </w:rPr>
      </w:pPr>
      <w:r w:rsidRPr="00DF03FB">
        <w:rPr>
          <w:rFonts w:cstheme="minorHAnsi"/>
          <w:lang w:val="en-GB"/>
        </w:rPr>
        <w:t xml:space="preserve"> We</w:t>
      </w:r>
      <w:r w:rsidRPr="00DF03FB">
        <w:rPr>
          <w:rFonts w:cstheme="minorHAnsi"/>
          <w:i/>
          <w:lang w:val="en-GB"/>
        </w:rPr>
        <w:t xml:space="preserve"> </w:t>
      </w:r>
      <w:r w:rsidRPr="00DF03FB">
        <w:rPr>
          <w:rFonts w:cstheme="minorHAnsi"/>
          <w:lang w:val="en-GB"/>
        </w:rPr>
        <w:t>argue</w:t>
      </w:r>
      <w:r w:rsidRPr="00DF03FB">
        <w:rPr>
          <w:rFonts w:cstheme="minorHAnsi"/>
          <w:i/>
          <w:lang w:val="en-GB"/>
        </w:rPr>
        <w:t xml:space="preserve"> </w:t>
      </w:r>
      <w:r w:rsidRPr="00DF03FB">
        <w:rPr>
          <w:rFonts w:cstheme="minorHAnsi"/>
          <w:lang w:val="en-GB"/>
        </w:rPr>
        <w:t>that the law should not be assisting wealthy spouses’ to accomplish such goal</w:t>
      </w:r>
      <w:r w:rsidR="00EA0867">
        <w:rPr>
          <w:rFonts w:cstheme="minorHAnsi"/>
          <w:lang w:val="en-GB"/>
        </w:rPr>
        <w:t xml:space="preserve">s by introducing </w:t>
      </w:r>
      <w:r w:rsidR="005F2F87">
        <w:rPr>
          <w:rFonts w:cstheme="minorHAnsi"/>
          <w:lang w:val="en-GB"/>
        </w:rPr>
        <w:t>Nuptial A</w:t>
      </w:r>
      <w:r w:rsidR="006970D0" w:rsidRPr="00DF03FB">
        <w:rPr>
          <w:rFonts w:cstheme="minorHAnsi"/>
          <w:lang w:val="en-GB"/>
        </w:rPr>
        <w:t>greements</w:t>
      </w:r>
      <w:r w:rsidRPr="00DF03FB">
        <w:rPr>
          <w:rFonts w:cstheme="minorHAnsi"/>
          <w:lang w:val="en-GB"/>
        </w:rPr>
        <w:t>, and that the enforcement of such agreements would seriously undermine the move towards equality for women init</w:t>
      </w:r>
      <w:r w:rsidR="006970D0" w:rsidRPr="00DF03FB">
        <w:rPr>
          <w:rFonts w:cstheme="minorHAnsi"/>
          <w:lang w:val="en-GB"/>
        </w:rPr>
        <w:t>i</w:t>
      </w:r>
      <w:r w:rsidR="00984933">
        <w:rPr>
          <w:rFonts w:cstheme="minorHAnsi"/>
          <w:lang w:val="en-GB"/>
        </w:rPr>
        <w:t>ated by the courts judg</w:t>
      </w:r>
      <w:r w:rsidRPr="00DF03FB">
        <w:rPr>
          <w:rFonts w:cstheme="minorHAnsi"/>
          <w:lang w:val="en-GB"/>
        </w:rPr>
        <w:t xml:space="preserve">ment in </w:t>
      </w:r>
      <w:r w:rsidRPr="00DF03FB">
        <w:rPr>
          <w:rFonts w:cstheme="minorHAnsi"/>
          <w:i/>
          <w:lang w:val="en-GB"/>
        </w:rPr>
        <w:t>White v White</w:t>
      </w:r>
      <w:r w:rsidRPr="00DF03FB">
        <w:rPr>
          <w:rFonts w:cstheme="minorHAnsi"/>
          <w:lang w:val="en-GB"/>
        </w:rPr>
        <w:t>.  This was emphasised by Rupert Myers in the Guardian newspaper:</w:t>
      </w:r>
    </w:p>
    <w:p w:rsidR="00C90C3E" w:rsidRPr="00DF03FB" w:rsidRDefault="00C90C3E" w:rsidP="00DF03FB">
      <w:pPr>
        <w:rPr>
          <w:rFonts w:eastAsia="Times New Roman" w:cstheme="minorHAnsi"/>
          <w:i/>
        </w:rPr>
      </w:pPr>
      <w:r w:rsidRPr="00DF03FB">
        <w:rPr>
          <w:rFonts w:eastAsia="Times New Roman" w:cstheme="minorHAnsi"/>
          <w:i/>
        </w:rPr>
        <w:t>“The courts of England and Wales have only latterly come to the point at which they attempt to uphold a principle of equality between husband and wife upon divorce, a position welcomed rightly by campaigners who long felt that the contributions of women who stayed at home were undermined by the divorce laws. Allowing pre</w:t>
      </w:r>
      <w:r w:rsidR="005F2F87">
        <w:rPr>
          <w:rFonts w:eastAsia="Times New Roman" w:cstheme="minorHAnsi"/>
          <w:i/>
        </w:rPr>
        <w:t>-</w:t>
      </w:r>
      <w:r w:rsidRPr="00DF03FB">
        <w:rPr>
          <w:rFonts w:eastAsia="Times New Roman" w:cstheme="minorHAnsi"/>
          <w:i/>
        </w:rPr>
        <w:t>nuptials would provide a full proof circumvention of this slow process of development”.</w:t>
      </w:r>
      <w:r w:rsidRPr="00DF03FB">
        <w:rPr>
          <w:rStyle w:val="FootnoteReference"/>
          <w:rFonts w:eastAsia="Times New Roman" w:cstheme="minorHAnsi"/>
          <w:i/>
        </w:rPr>
        <w:footnoteReference w:id="32"/>
      </w:r>
    </w:p>
    <w:p w:rsidR="00BD1EF4" w:rsidRPr="00324675" w:rsidRDefault="00C90C3E" w:rsidP="00DF03FB">
      <w:pPr>
        <w:rPr>
          <w:rFonts w:cstheme="minorHAnsi"/>
          <w:lang w:val="en-GB"/>
        </w:rPr>
      </w:pPr>
      <w:r w:rsidRPr="00DF03FB">
        <w:rPr>
          <w:rFonts w:cstheme="minorHAnsi"/>
          <w:lang w:val="en-GB"/>
        </w:rPr>
        <w:t xml:space="preserve">Furthermore, it is clear that the principles in </w:t>
      </w:r>
      <w:r w:rsidRPr="00DF03FB">
        <w:rPr>
          <w:rFonts w:cstheme="minorHAnsi"/>
          <w:i/>
          <w:lang w:val="en-GB"/>
        </w:rPr>
        <w:t>White</w:t>
      </w:r>
      <w:r w:rsidRPr="00DF03FB">
        <w:rPr>
          <w:rFonts w:cstheme="minorHAnsi"/>
          <w:lang w:val="en-GB"/>
        </w:rPr>
        <w:t xml:space="preserve"> are only used to determine how excess wealth (if any) should be distributed once the parties have been awarded the sum they would each need in order to live.  In most households, couples do not earn enough to have funds left over once each party’s needs are met, in which case a decision will be taken based on the s.25 factors in the Matrimonial Causes Act 1973, with the welfare of any children being the paramount consideration.  </w:t>
      </w:r>
      <w:r w:rsidR="00324675">
        <w:rPr>
          <w:rFonts w:cstheme="minorHAnsi"/>
          <w:lang w:val="en-GB"/>
        </w:rPr>
        <w:t>We therefore</w:t>
      </w:r>
      <w:r w:rsidRPr="00DF03FB">
        <w:rPr>
          <w:rFonts w:cstheme="minorHAnsi"/>
          <w:lang w:val="en-GB"/>
        </w:rPr>
        <w:t xml:space="preserve"> argue </w:t>
      </w:r>
      <w:r w:rsidR="00324675">
        <w:rPr>
          <w:rFonts w:cstheme="minorHAnsi"/>
          <w:lang w:val="en-GB"/>
        </w:rPr>
        <w:t xml:space="preserve">strongly </w:t>
      </w:r>
      <w:r w:rsidRPr="00DF03FB">
        <w:rPr>
          <w:rFonts w:cstheme="minorHAnsi"/>
          <w:lang w:val="en-GB"/>
        </w:rPr>
        <w:t xml:space="preserve">that since </w:t>
      </w:r>
      <w:r w:rsidRPr="00DF03FB">
        <w:rPr>
          <w:rFonts w:cstheme="minorHAnsi"/>
          <w:i/>
          <w:lang w:val="en-GB"/>
        </w:rPr>
        <w:t>White</w:t>
      </w:r>
      <w:r w:rsidRPr="00DF03FB">
        <w:rPr>
          <w:rFonts w:cstheme="minorHAnsi"/>
          <w:lang w:val="en-GB"/>
        </w:rPr>
        <w:t xml:space="preserve"> applies only to cases where the parties have a substantial amount of wealth and has no relevance to most couples</w:t>
      </w:r>
      <w:r w:rsidR="008D0B03" w:rsidRPr="00DF03FB">
        <w:rPr>
          <w:rFonts w:cstheme="minorHAnsi"/>
          <w:lang w:val="en-GB"/>
        </w:rPr>
        <w:t xml:space="preserve">, introducing </w:t>
      </w:r>
      <w:r w:rsidR="005F2F87">
        <w:rPr>
          <w:rFonts w:cstheme="minorHAnsi"/>
          <w:lang w:val="en-GB"/>
        </w:rPr>
        <w:t>Nuptial A</w:t>
      </w:r>
      <w:r w:rsidR="008D0B03" w:rsidRPr="00DF03FB">
        <w:rPr>
          <w:rFonts w:cstheme="minorHAnsi"/>
          <w:lang w:val="en-GB"/>
        </w:rPr>
        <w:t>greements</w:t>
      </w:r>
      <w:r w:rsidRPr="00DF03FB">
        <w:rPr>
          <w:rFonts w:cstheme="minorHAnsi"/>
          <w:lang w:val="en-GB"/>
        </w:rPr>
        <w:t xml:space="preserve"> to help wealthy individuals preserve  their assets cannot be justified at the risk of undermining the </w:t>
      </w:r>
      <w:r w:rsidR="00B70F5D">
        <w:rPr>
          <w:rFonts w:cstheme="minorHAnsi"/>
          <w:lang w:val="en-GB"/>
        </w:rPr>
        <w:t>unique status of marriage for</w:t>
      </w:r>
      <w:r w:rsidRPr="00DF03FB">
        <w:rPr>
          <w:rFonts w:cstheme="minorHAnsi"/>
          <w:lang w:val="en-GB"/>
        </w:rPr>
        <w:t xml:space="preserve"> so many.</w:t>
      </w:r>
    </w:p>
    <w:p w:rsidR="006970D0" w:rsidRPr="00741305" w:rsidRDefault="006970D0" w:rsidP="00DF03FB">
      <w:pPr>
        <w:rPr>
          <w:rFonts w:cstheme="minorHAnsi"/>
          <w:u w:val="single"/>
          <w:lang w:val="en-GB"/>
        </w:rPr>
      </w:pPr>
      <w:r w:rsidRPr="00741305">
        <w:rPr>
          <w:rFonts w:cstheme="minorHAnsi"/>
          <w:u w:val="single"/>
          <w:lang w:val="en-GB"/>
        </w:rPr>
        <w:t>The</w:t>
      </w:r>
      <w:r w:rsidR="00897997" w:rsidRPr="00741305">
        <w:rPr>
          <w:rFonts w:cstheme="minorHAnsi"/>
          <w:u w:val="single"/>
          <w:lang w:val="en-GB"/>
        </w:rPr>
        <w:t xml:space="preserve"> difficulties with the arguments surrounding</w:t>
      </w:r>
      <w:r w:rsidRPr="00741305">
        <w:rPr>
          <w:rFonts w:cstheme="minorHAnsi"/>
          <w:u w:val="single"/>
          <w:lang w:val="en-GB"/>
        </w:rPr>
        <w:t xml:space="preserve"> </w:t>
      </w:r>
      <w:r w:rsidR="001B7777" w:rsidRPr="00741305">
        <w:rPr>
          <w:rFonts w:cstheme="minorHAnsi"/>
          <w:u w:val="single"/>
          <w:lang w:val="en-GB"/>
        </w:rPr>
        <w:t>“</w:t>
      </w:r>
      <w:r w:rsidRPr="00741305">
        <w:rPr>
          <w:rFonts w:cstheme="minorHAnsi"/>
          <w:u w:val="single"/>
          <w:lang w:val="en-GB"/>
        </w:rPr>
        <w:t>autonomy</w:t>
      </w:r>
      <w:r w:rsidR="001B7777" w:rsidRPr="00741305">
        <w:rPr>
          <w:rFonts w:cstheme="minorHAnsi"/>
          <w:u w:val="single"/>
          <w:lang w:val="en-GB"/>
        </w:rPr>
        <w:t>”</w:t>
      </w:r>
    </w:p>
    <w:p w:rsidR="00C90C3E" w:rsidRPr="00DF03FB" w:rsidRDefault="00897997" w:rsidP="00DF03FB">
      <w:pPr>
        <w:rPr>
          <w:rFonts w:cstheme="minorHAnsi"/>
          <w:lang w:val="en-GB"/>
        </w:rPr>
      </w:pPr>
      <w:r w:rsidRPr="00DF03FB">
        <w:rPr>
          <w:rFonts w:cstheme="minorHAnsi"/>
          <w:lang w:val="en-GB"/>
        </w:rPr>
        <w:t>Although i</w:t>
      </w:r>
      <w:r w:rsidR="00C90C3E" w:rsidRPr="00DF03FB">
        <w:rPr>
          <w:rFonts w:cstheme="minorHAnsi"/>
          <w:lang w:val="en-GB"/>
        </w:rPr>
        <w:t>t has been suggested by the Law Commission that it should “</w:t>
      </w:r>
      <w:r w:rsidR="00C90C3E" w:rsidRPr="00DF03FB">
        <w:rPr>
          <w:rFonts w:cstheme="minorHAnsi"/>
          <w:i/>
          <w:lang w:val="en-GB"/>
        </w:rPr>
        <w:t>be possible for a couple to choose the financial consequences of the ending of their relationship, rather than having those consequences imposed upon them</w:t>
      </w:r>
      <w:r w:rsidR="00C90C3E" w:rsidRPr="00DF03FB">
        <w:rPr>
          <w:rFonts w:cstheme="minorHAnsi"/>
          <w:lang w:val="en-GB"/>
        </w:rPr>
        <w:t>”</w:t>
      </w:r>
      <w:r w:rsidR="00C90C3E" w:rsidRPr="00DF03FB">
        <w:rPr>
          <w:rStyle w:val="FootnoteReference"/>
          <w:rFonts w:cstheme="minorHAnsi"/>
          <w:lang w:val="en-GB"/>
        </w:rPr>
        <w:footnoteReference w:id="33"/>
      </w:r>
      <w:r w:rsidRPr="00DF03FB">
        <w:rPr>
          <w:rFonts w:cstheme="minorHAnsi"/>
          <w:lang w:val="en-GB"/>
        </w:rPr>
        <w:t xml:space="preserve">, </w:t>
      </w:r>
      <w:r w:rsidR="00C90C3E" w:rsidRPr="00DF03FB">
        <w:rPr>
          <w:rFonts w:cstheme="minorHAnsi"/>
          <w:lang w:val="en-GB"/>
        </w:rPr>
        <w:t xml:space="preserve">we contend that this argument is flawed for a number of reasons.  Firstly, individuals may not fully understand the terms and implications of a </w:t>
      </w:r>
      <w:r w:rsidR="00EA0867">
        <w:rPr>
          <w:rFonts w:cstheme="minorHAnsi"/>
          <w:lang w:val="en-GB"/>
        </w:rPr>
        <w:t>Nuptial A</w:t>
      </w:r>
      <w:r w:rsidR="00C90C3E" w:rsidRPr="00DF03FB">
        <w:rPr>
          <w:rFonts w:cstheme="minorHAnsi"/>
          <w:lang w:val="en-GB"/>
        </w:rPr>
        <w:t>greement presented to them prior to a marriage owing to their respec</w:t>
      </w:r>
      <w:r w:rsidRPr="00DF03FB">
        <w:rPr>
          <w:rFonts w:cstheme="minorHAnsi"/>
          <w:lang w:val="en-GB"/>
        </w:rPr>
        <w:t>tive ages and lack of knowledge</w:t>
      </w:r>
      <w:r w:rsidR="00C90C3E" w:rsidRPr="00DF03FB">
        <w:rPr>
          <w:rStyle w:val="FootnoteReference"/>
          <w:rFonts w:cstheme="minorHAnsi"/>
          <w:lang w:val="en-GB"/>
        </w:rPr>
        <w:footnoteReference w:id="34"/>
      </w:r>
      <w:r w:rsidR="00C90C3E" w:rsidRPr="00DF03FB">
        <w:rPr>
          <w:rFonts w:cstheme="minorHAnsi"/>
          <w:lang w:val="en-GB"/>
        </w:rPr>
        <w:t>, particularly in light of the fact that most marriages are entered into during one’s youth.  This may increase the likelihood of one party</w:t>
      </w:r>
      <w:r w:rsidR="001F4BF6" w:rsidRPr="00DF03FB">
        <w:rPr>
          <w:rFonts w:cstheme="minorHAnsi"/>
          <w:lang w:val="en-GB"/>
        </w:rPr>
        <w:t>,</w:t>
      </w:r>
      <w:r w:rsidR="00C90C3E" w:rsidRPr="00DF03FB">
        <w:rPr>
          <w:rFonts w:cstheme="minorHAnsi"/>
          <w:lang w:val="en-GB"/>
        </w:rPr>
        <w:t xml:space="preserve"> who fully understands the terms of t</w:t>
      </w:r>
      <w:r w:rsidR="001F4BF6" w:rsidRPr="00DF03FB">
        <w:rPr>
          <w:rFonts w:cstheme="minorHAnsi"/>
          <w:lang w:val="en-GB"/>
        </w:rPr>
        <w:t xml:space="preserve">he </w:t>
      </w:r>
      <w:r w:rsidR="005F2F87">
        <w:rPr>
          <w:rFonts w:cstheme="minorHAnsi"/>
          <w:lang w:val="en-GB"/>
        </w:rPr>
        <w:t>Nuptial A</w:t>
      </w:r>
      <w:r w:rsidR="001F4BF6" w:rsidRPr="00DF03FB">
        <w:rPr>
          <w:rFonts w:cstheme="minorHAnsi"/>
          <w:lang w:val="en-GB"/>
        </w:rPr>
        <w:t>greement (and demands</w:t>
      </w:r>
      <w:r w:rsidR="00C90C3E" w:rsidRPr="00DF03FB">
        <w:rPr>
          <w:rFonts w:cstheme="minorHAnsi"/>
          <w:lang w:val="en-GB"/>
        </w:rPr>
        <w:t xml:space="preserve"> its use)</w:t>
      </w:r>
      <w:r w:rsidR="001F4BF6" w:rsidRPr="00DF03FB">
        <w:rPr>
          <w:rFonts w:cstheme="minorHAnsi"/>
          <w:lang w:val="en-GB"/>
        </w:rPr>
        <w:t>,</w:t>
      </w:r>
      <w:r w:rsidR="00C90C3E" w:rsidRPr="00DF03FB">
        <w:rPr>
          <w:rFonts w:cstheme="minorHAnsi"/>
          <w:lang w:val="en-GB"/>
        </w:rPr>
        <w:t xml:space="preserve"> taking undue advantage of the other’s ignorance.  </w:t>
      </w:r>
      <w:r w:rsidR="00D13129">
        <w:rPr>
          <w:rFonts w:cstheme="minorHAnsi"/>
          <w:lang w:val="en-GB"/>
        </w:rPr>
        <w:t>Research has suggested</w:t>
      </w:r>
      <w:r w:rsidR="00C90C3E" w:rsidRPr="00DF03FB">
        <w:rPr>
          <w:rFonts w:cstheme="minorHAnsi"/>
          <w:lang w:val="en-GB"/>
        </w:rPr>
        <w:t xml:space="preserve"> that individuals are less likely to pay serious regard to future risks connected with </w:t>
      </w:r>
      <w:r w:rsidR="00C90C3E" w:rsidRPr="00DF03FB">
        <w:rPr>
          <w:rFonts w:cstheme="minorHAnsi"/>
          <w:lang w:val="en-GB"/>
        </w:rPr>
        <w:lastRenderedPageBreak/>
        <w:t>marriage since the relationship is</w:t>
      </w:r>
      <w:r w:rsidRPr="00DF03FB">
        <w:rPr>
          <w:rFonts w:cstheme="minorHAnsi"/>
          <w:lang w:val="en-GB"/>
        </w:rPr>
        <w:t xml:space="preserve"> primarily</w:t>
      </w:r>
      <w:r w:rsidR="00C90C3E" w:rsidRPr="00DF03FB">
        <w:rPr>
          <w:rFonts w:cstheme="minorHAnsi"/>
          <w:lang w:val="en-GB"/>
        </w:rPr>
        <w:t xml:space="preserve"> founded upo</w:t>
      </w:r>
      <w:r w:rsidRPr="00DF03FB">
        <w:rPr>
          <w:rFonts w:cstheme="minorHAnsi"/>
          <w:lang w:val="en-GB"/>
        </w:rPr>
        <w:t>n love and trust between the parties</w:t>
      </w:r>
      <w:r w:rsidR="00C90C3E" w:rsidRPr="00DF03FB">
        <w:rPr>
          <w:rFonts w:cstheme="minorHAnsi"/>
          <w:lang w:val="en-GB"/>
        </w:rPr>
        <w:t>.</w:t>
      </w:r>
      <w:r w:rsidR="00C90C3E" w:rsidRPr="00DF03FB">
        <w:rPr>
          <w:rStyle w:val="FootnoteReference"/>
          <w:rFonts w:cstheme="minorHAnsi"/>
          <w:lang w:val="en-GB"/>
        </w:rPr>
        <w:footnoteReference w:id="35"/>
      </w:r>
      <w:r w:rsidRPr="00DF03FB">
        <w:rPr>
          <w:rFonts w:cstheme="minorHAnsi"/>
          <w:lang w:val="en-GB"/>
        </w:rPr>
        <w:t xml:space="preserve">  Many individuals may not feel </w:t>
      </w:r>
      <w:r w:rsidR="00C90C3E" w:rsidRPr="00DF03FB">
        <w:rPr>
          <w:rFonts w:cstheme="minorHAnsi"/>
          <w:lang w:val="en-GB"/>
        </w:rPr>
        <w:t>the need to explore th</w:t>
      </w:r>
      <w:r w:rsidRPr="00DF03FB">
        <w:rPr>
          <w:rFonts w:cstheme="minorHAnsi"/>
          <w:lang w:val="en-GB"/>
        </w:rPr>
        <w:t xml:space="preserve">e implications of any </w:t>
      </w:r>
      <w:r w:rsidR="00C90C3E" w:rsidRPr="00DF03FB">
        <w:rPr>
          <w:rFonts w:cstheme="minorHAnsi"/>
          <w:lang w:val="en-GB"/>
        </w:rPr>
        <w:t>agreement</w:t>
      </w:r>
      <w:r w:rsidRPr="00DF03FB">
        <w:rPr>
          <w:rFonts w:cstheme="minorHAnsi"/>
          <w:lang w:val="en-GB"/>
        </w:rPr>
        <w:t xml:space="preserve"> presented to them by their partner since they do not expect the</w:t>
      </w:r>
      <w:r w:rsidR="00C90C3E" w:rsidRPr="00DF03FB">
        <w:rPr>
          <w:rFonts w:cstheme="minorHAnsi"/>
          <w:lang w:val="en-GB"/>
        </w:rPr>
        <w:t xml:space="preserve"> marriage to come to an end</w:t>
      </w:r>
      <w:r w:rsidRPr="00DF03FB">
        <w:rPr>
          <w:rFonts w:cstheme="minorHAnsi"/>
          <w:lang w:val="en-GB"/>
        </w:rPr>
        <w:t xml:space="preserve"> in the future</w:t>
      </w:r>
      <w:r w:rsidR="00C90C3E" w:rsidRPr="00DF03FB">
        <w:rPr>
          <w:rFonts w:cstheme="minorHAnsi"/>
          <w:lang w:val="en-GB"/>
        </w:rPr>
        <w:t>.  In a study conducted by B</w:t>
      </w:r>
      <w:proofErr w:type="spellStart"/>
      <w:r w:rsidR="00C90C3E" w:rsidRPr="00DF03FB">
        <w:rPr>
          <w:rFonts w:cstheme="minorHAnsi"/>
          <w:color w:val="000000"/>
        </w:rPr>
        <w:t>aker</w:t>
      </w:r>
      <w:proofErr w:type="spellEnd"/>
      <w:r w:rsidR="00C90C3E" w:rsidRPr="00DF03FB">
        <w:rPr>
          <w:rFonts w:cstheme="minorHAnsi"/>
          <w:color w:val="000000"/>
        </w:rPr>
        <w:t xml:space="preserve"> and Emery</w:t>
      </w:r>
      <w:r w:rsidR="00C90C3E" w:rsidRPr="00DF03FB">
        <w:rPr>
          <w:rStyle w:val="FootnoteReference"/>
          <w:rFonts w:cstheme="minorHAnsi"/>
          <w:color w:val="000000"/>
        </w:rPr>
        <w:footnoteReference w:id="36"/>
      </w:r>
      <w:r w:rsidR="00C90C3E" w:rsidRPr="00DF03FB">
        <w:rPr>
          <w:rFonts w:cstheme="minorHAnsi"/>
          <w:color w:val="000000"/>
        </w:rPr>
        <w:t xml:space="preserve">, all young people questioned prior </w:t>
      </w:r>
      <w:r w:rsidR="00D13129">
        <w:rPr>
          <w:rFonts w:cstheme="minorHAnsi"/>
          <w:color w:val="000000"/>
        </w:rPr>
        <w:t xml:space="preserve">to </w:t>
      </w:r>
      <w:r w:rsidR="00C90C3E" w:rsidRPr="00DF03FB">
        <w:rPr>
          <w:rFonts w:cstheme="minorHAnsi"/>
          <w:color w:val="000000"/>
        </w:rPr>
        <w:t xml:space="preserve">their marriage stated that they believed there was a 0% chance of their marriage ending in a divorce.  </w:t>
      </w:r>
    </w:p>
    <w:p w:rsidR="00C90C3E" w:rsidRPr="00DF03FB" w:rsidRDefault="00C90C3E" w:rsidP="00DF03FB">
      <w:pPr>
        <w:rPr>
          <w:rFonts w:cstheme="minorHAnsi"/>
          <w:color w:val="000000"/>
        </w:rPr>
      </w:pPr>
      <w:r w:rsidRPr="00DF03FB">
        <w:rPr>
          <w:rFonts w:cstheme="minorHAnsi"/>
          <w:lang w:val="en-GB"/>
        </w:rPr>
        <w:t xml:space="preserve">Another widely recognised concern is that immense pressure may be imposed on </w:t>
      </w:r>
      <w:r w:rsidR="00324675">
        <w:rPr>
          <w:rFonts w:cstheme="minorHAnsi"/>
          <w:lang w:val="en-GB"/>
        </w:rPr>
        <w:t>one</w:t>
      </w:r>
      <w:r w:rsidR="00BD1EF4">
        <w:rPr>
          <w:rFonts w:cstheme="minorHAnsi"/>
          <w:lang w:val="en-GB"/>
        </w:rPr>
        <w:t xml:space="preserve"> </w:t>
      </w:r>
      <w:r w:rsidRPr="00DF03FB">
        <w:rPr>
          <w:rFonts w:cstheme="minorHAnsi"/>
          <w:lang w:val="en-GB"/>
        </w:rPr>
        <w:t>party</w:t>
      </w:r>
      <w:r w:rsidR="00897997" w:rsidRPr="00DF03FB">
        <w:rPr>
          <w:rFonts w:cstheme="minorHAnsi"/>
          <w:lang w:val="en-GB"/>
        </w:rPr>
        <w:t xml:space="preserve"> to sign the agreement, if this is presented as a condition for the</w:t>
      </w:r>
      <w:r w:rsidRPr="00DF03FB">
        <w:rPr>
          <w:rFonts w:cstheme="minorHAnsi"/>
          <w:lang w:val="en-GB"/>
        </w:rPr>
        <w:t xml:space="preserve"> marr</w:t>
      </w:r>
      <w:r w:rsidR="00897997" w:rsidRPr="00DF03FB">
        <w:rPr>
          <w:rFonts w:cstheme="minorHAnsi"/>
          <w:lang w:val="en-GB"/>
        </w:rPr>
        <w:t>iage to go</w:t>
      </w:r>
      <w:r w:rsidRPr="00DF03FB">
        <w:rPr>
          <w:rFonts w:cstheme="minorHAnsi"/>
          <w:lang w:val="en-GB"/>
        </w:rPr>
        <w:t xml:space="preserve"> ahead.  As recognised by </w:t>
      </w:r>
      <w:r w:rsidRPr="00DF03FB">
        <w:rPr>
          <w:rFonts w:cstheme="minorHAnsi"/>
          <w:i/>
          <w:lang w:val="en-GB"/>
        </w:rPr>
        <w:t>Miller</w:t>
      </w:r>
      <w:r w:rsidRPr="00DF03FB">
        <w:rPr>
          <w:rFonts w:cstheme="minorHAnsi"/>
          <w:lang w:val="en-GB"/>
        </w:rPr>
        <w:t xml:space="preserve"> </w:t>
      </w:r>
      <w:r w:rsidRPr="00DF03FB">
        <w:rPr>
          <w:rFonts w:cstheme="minorHAnsi"/>
          <w:color w:val="000000"/>
        </w:rPr>
        <w:t>“there is a danger that the pressure to sign a pre-nuptial will be heightened in the days immediately preceding the marriage”</w:t>
      </w:r>
      <w:r w:rsidRPr="00DF03FB">
        <w:rPr>
          <w:rStyle w:val="FootnoteReference"/>
          <w:rFonts w:cstheme="minorHAnsi"/>
          <w:color w:val="000000"/>
        </w:rPr>
        <w:footnoteReference w:id="37"/>
      </w:r>
      <w:r w:rsidRPr="00DF03FB">
        <w:rPr>
          <w:rFonts w:cstheme="minorHAnsi"/>
          <w:color w:val="000000"/>
        </w:rPr>
        <w:t xml:space="preserve">, which may force a spouse to sign the agreement without fully understanding the implications of its terms.  Lady Hale expressed this concern in </w:t>
      </w:r>
      <w:r w:rsidRPr="00324675">
        <w:rPr>
          <w:rFonts w:cstheme="minorHAnsi"/>
          <w:color w:val="000000"/>
        </w:rPr>
        <w:t>Radmacher</w:t>
      </w:r>
      <w:r w:rsidR="007E6B8C">
        <w:rPr>
          <w:rFonts w:cstheme="minorHAnsi"/>
          <w:lang w:val="en-GB"/>
        </w:rPr>
        <w:t xml:space="preserve">, stating that a </w:t>
      </w:r>
      <w:r w:rsidR="00EA0867">
        <w:rPr>
          <w:rFonts w:cstheme="minorHAnsi"/>
          <w:lang w:val="en-GB"/>
        </w:rPr>
        <w:t>pre-</w:t>
      </w:r>
      <w:r w:rsidRPr="00324675">
        <w:rPr>
          <w:rFonts w:cstheme="minorHAnsi"/>
          <w:lang w:val="en-GB"/>
        </w:rPr>
        <w:t xml:space="preserve">nuptial agreement could be </w:t>
      </w:r>
      <w:r w:rsidRPr="00324675">
        <w:rPr>
          <w:rFonts w:cstheme="minorHAnsi"/>
          <w:color w:val="000000"/>
        </w:rPr>
        <w:t>“</w:t>
      </w:r>
      <w:r w:rsidRPr="00DF03FB">
        <w:rPr>
          <w:rFonts w:cstheme="minorHAnsi"/>
          <w:color w:val="000000"/>
        </w:rPr>
        <w:t>the prize which one party may extract for his or her willingness to marry”</w:t>
      </w:r>
      <w:r w:rsidRPr="00DF03FB">
        <w:rPr>
          <w:rStyle w:val="FootnoteReference"/>
          <w:rFonts w:cstheme="minorHAnsi"/>
          <w:color w:val="000000"/>
        </w:rPr>
        <w:footnoteReference w:id="38"/>
      </w:r>
      <w:r w:rsidRPr="00DF03FB">
        <w:rPr>
          <w:rFonts w:cstheme="minorHAnsi"/>
          <w:color w:val="000000"/>
        </w:rPr>
        <w:t xml:space="preserve"> in which case there is likely to be a serious absence of freedom to contract.   Furthermore, any pressure to sign an agreement is likely to be plac</w:t>
      </w:r>
      <w:r w:rsidR="00324675">
        <w:rPr>
          <w:rFonts w:cstheme="minorHAnsi"/>
          <w:color w:val="000000"/>
        </w:rPr>
        <w:t>ed by the wealthier spouse who</w:t>
      </w:r>
      <w:r w:rsidRPr="00DF03FB">
        <w:rPr>
          <w:rFonts w:cstheme="minorHAnsi"/>
          <w:color w:val="000000"/>
        </w:rPr>
        <w:t xml:space="preserve"> will usually be the husb</w:t>
      </w:r>
      <w:r w:rsidR="00324675">
        <w:rPr>
          <w:rFonts w:cstheme="minorHAnsi"/>
          <w:color w:val="000000"/>
        </w:rPr>
        <w:t>and, leaving women</w:t>
      </w:r>
      <w:r w:rsidRPr="00DF03FB">
        <w:rPr>
          <w:rFonts w:cstheme="minorHAnsi"/>
          <w:color w:val="000000"/>
        </w:rPr>
        <w:t xml:space="preserve"> in a more detrimental position</w:t>
      </w:r>
      <w:r w:rsidR="00324675">
        <w:rPr>
          <w:rFonts w:cstheme="minorHAnsi"/>
          <w:color w:val="000000"/>
        </w:rPr>
        <w:t xml:space="preserve"> once again</w:t>
      </w:r>
      <w:r w:rsidRPr="00DF03FB">
        <w:rPr>
          <w:rFonts w:cstheme="minorHAnsi"/>
          <w:color w:val="000000"/>
        </w:rPr>
        <w:t>.  Furthermore, the spouse demanding the use of the agreement may not be entirely honest as to the real extent of their assets.  The</w:t>
      </w:r>
      <w:r w:rsidR="00E0381A">
        <w:rPr>
          <w:rFonts w:cstheme="minorHAnsi"/>
          <w:color w:val="000000"/>
        </w:rPr>
        <w:t xml:space="preserve"> position was well summarized by</w:t>
      </w:r>
      <w:r w:rsidRPr="00DF03FB">
        <w:rPr>
          <w:rFonts w:cstheme="minorHAnsi"/>
          <w:color w:val="000000"/>
        </w:rPr>
        <w:t xml:space="preserve"> </w:t>
      </w:r>
      <w:r w:rsidRPr="00DF03FB">
        <w:rPr>
          <w:rFonts w:cstheme="minorHAnsi"/>
          <w:i/>
          <w:color w:val="000000"/>
        </w:rPr>
        <w:t>Miller</w:t>
      </w:r>
      <w:r w:rsidRPr="00DF03FB">
        <w:rPr>
          <w:rFonts w:cstheme="minorHAnsi"/>
          <w:color w:val="000000"/>
        </w:rPr>
        <w:t xml:space="preserve">:  </w:t>
      </w:r>
    </w:p>
    <w:p w:rsidR="00C90C3E" w:rsidRPr="00DF03FB" w:rsidRDefault="00C90C3E" w:rsidP="00DF03FB">
      <w:pPr>
        <w:rPr>
          <w:rFonts w:cstheme="minorHAnsi"/>
          <w:lang w:val="en-GB"/>
        </w:rPr>
      </w:pPr>
      <w:r w:rsidRPr="00DF03FB">
        <w:rPr>
          <w:rFonts w:cstheme="minorHAnsi"/>
          <w:i/>
          <w:color w:val="000000"/>
        </w:rPr>
        <w:t>“A potential danger with a pre-nuptial agreement is that the parties may not have been in an equal bargaining position. There may have been unfair pressure on the weaker party--usually the wife--to enter into an agreement which will unreasonably limit the husband's future liabilities. The significance of the difference in the circumstances of the parties may be heightened to the extent that there has been a failure to make a full disclosure of assets, especially by the wealthier party</w:t>
      </w:r>
      <w:r w:rsidRPr="00DF03FB">
        <w:rPr>
          <w:rFonts w:cstheme="minorHAnsi"/>
          <w:color w:val="000000"/>
        </w:rPr>
        <w:t>.”</w:t>
      </w:r>
      <w:r w:rsidRPr="00DF03FB">
        <w:rPr>
          <w:rStyle w:val="FootnoteReference"/>
          <w:rFonts w:cstheme="minorHAnsi"/>
          <w:color w:val="000000"/>
        </w:rPr>
        <w:footnoteReference w:id="39"/>
      </w:r>
    </w:p>
    <w:p w:rsidR="00BD1EF4" w:rsidRDefault="00905533" w:rsidP="00DF03FB">
      <w:pPr>
        <w:rPr>
          <w:rFonts w:cstheme="minorHAnsi"/>
          <w:lang w:val="en-GB"/>
        </w:rPr>
      </w:pPr>
      <w:r w:rsidRPr="00DF03FB">
        <w:rPr>
          <w:rFonts w:cstheme="minorHAnsi"/>
          <w:color w:val="000000"/>
          <w:lang w:val="en-GB"/>
        </w:rPr>
        <w:t>A</w:t>
      </w:r>
      <w:r w:rsidRPr="00DF03FB">
        <w:rPr>
          <w:rFonts w:cstheme="minorHAnsi"/>
          <w:color w:val="000000"/>
        </w:rPr>
        <w:t>s recognized by Sanders, some individuals on the other hand, may</w:t>
      </w:r>
      <w:r w:rsidR="00C90C3E" w:rsidRPr="00DF03FB">
        <w:rPr>
          <w:rFonts w:cstheme="minorHAnsi"/>
          <w:color w:val="000000"/>
        </w:rPr>
        <w:t xml:space="preserve"> </w:t>
      </w:r>
      <w:r w:rsidRPr="00DF03FB">
        <w:rPr>
          <w:rFonts w:cstheme="minorHAnsi"/>
          <w:color w:val="000000"/>
        </w:rPr>
        <w:t xml:space="preserve">fully </w:t>
      </w:r>
      <w:r w:rsidR="00C90C3E" w:rsidRPr="00DF03FB">
        <w:rPr>
          <w:rFonts w:cstheme="minorHAnsi"/>
          <w:color w:val="000000"/>
        </w:rPr>
        <w:t xml:space="preserve">understand the </w:t>
      </w:r>
      <w:r w:rsidRPr="00DF03FB">
        <w:rPr>
          <w:rFonts w:cstheme="minorHAnsi"/>
          <w:color w:val="000000"/>
        </w:rPr>
        <w:t xml:space="preserve">implications of a </w:t>
      </w:r>
      <w:r w:rsidR="00EA0867">
        <w:rPr>
          <w:rFonts w:cstheme="minorHAnsi"/>
          <w:color w:val="000000"/>
        </w:rPr>
        <w:t>N</w:t>
      </w:r>
      <w:r w:rsidRPr="00DF03FB">
        <w:rPr>
          <w:rFonts w:cstheme="minorHAnsi"/>
          <w:color w:val="000000"/>
        </w:rPr>
        <w:t xml:space="preserve">uptial </w:t>
      </w:r>
      <w:r w:rsidR="00EA0867">
        <w:rPr>
          <w:rFonts w:cstheme="minorHAnsi"/>
          <w:color w:val="000000"/>
        </w:rPr>
        <w:t>A</w:t>
      </w:r>
      <w:r w:rsidR="00C90C3E" w:rsidRPr="00DF03FB">
        <w:rPr>
          <w:rFonts w:cstheme="minorHAnsi"/>
          <w:color w:val="000000"/>
        </w:rPr>
        <w:t>greement</w:t>
      </w:r>
      <w:r w:rsidRPr="00DF03FB">
        <w:rPr>
          <w:rFonts w:cstheme="minorHAnsi"/>
          <w:color w:val="000000"/>
        </w:rPr>
        <w:t>, but may not be in a</w:t>
      </w:r>
      <w:r w:rsidR="00C90C3E" w:rsidRPr="00DF03FB">
        <w:rPr>
          <w:rFonts w:cstheme="minorHAnsi"/>
          <w:color w:val="000000"/>
        </w:rPr>
        <w:t xml:space="preserve"> </w:t>
      </w:r>
      <w:r w:rsidRPr="00DF03FB">
        <w:rPr>
          <w:rFonts w:cstheme="minorHAnsi"/>
          <w:color w:val="000000"/>
        </w:rPr>
        <w:t xml:space="preserve">position to </w:t>
      </w:r>
      <w:r w:rsidR="00C90C3E" w:rsidRPr="00DF03FB">
        <w:rPr>
          <w:rFonts w:cstheme="minorHAnsi"/>
          <w:color w:val="000000"/>
        </w:rPr>
        <w:t>negotiate effectively</w:t>
      </w:r>
      <w:r w:rsidRPr="00DF03FB">
        <w:rPr>
          <w:rFonts w:cstheme="minorHAnsi"/>
          <w:color w:val="000000"/>
        </w:rPr>
        <w:t xml:space="preserve"> due to their circumstances.  For example, </w:t>
      </w:r>
      <w:r w:rsidR="00C90C3E" w:rsidRPr="00DF03FB">
        <w:rPr>
          <w:rFonts w:cstheme="minorHAnsi"/>
          <w:color w:val="000000"/>
        </w:rPr>
        <w:t>a pregnant woman from a traditional family who feels the need to get married, or a fiancé without right of residence in the UK who fears deportation</w:t>
      </w:r>
      <w:r w:rsidRPr="00DF03FB">
        <w:rPr>
          <w:rFonts w:cstheme="minorHAnsi"/>
          <w:color w:val="000000"/>
        </w:rPr>
        <w:t xml:space="preserve"> may be placed under immense pressure to sign the agreement</w:t>
      </w:r>
      <w:r w:rsidR="00C90C3E" w:rsidRPr="00DF03FB">
        <w:rPr>
          <w:rFonts w:cstheme="minorHAnsi"/>
          <w:color w:val="000000"/>
        </w:rPr>
        <w:t>. At this point, the problem</w:t>
      </w:r>
      <w:r w:rsidRPr="00DF03FB">
        <w:rPr>
          <w:rFonts w:cstheme="minorHAnsi"/>
          <w:color w:val="000000"/>
        </w:rPr>
        <w:t>s</w:t>
      </w:r>
      <w:r w:rsidR="00C90C3E" w:rsidRPr="00DF03FB">
        <w:rPr>
          <w:rFonts w:cstheme="minorHAnsi"/>
          <w:color w:val="000000"/>
        </w:rPr>
        <w:t xml:space="preserve"> discussed</w:t>
      </w:r>
      <w:r w:rsidRPr="00DF03FB">
        <w:rPr>
          <w:rFonts w:cstheme="minorHAnsi"/>
          <w:color w:val="000000"/>
        </w:rPr>
        <w:t xml:space="preserve"> by Lady Hale concerning the</w:t>
      </w:r>
      <w:r w:rsidR="00C90C3E" w:rsidRPr="00DF03FB">
        <w:rPr>
          <w:rFonts w:cstheme="minorHAnsi"/>
          <w:color w:val="000000"/>
        </w:rPr>
        <w:t xml:space="preserve"> ‘price for entering into a marriage</w:t>
      </w:r>
      <w:r w:rsidR="007E6B8C">
        <w:rPr>
          <w:rFonts w:cstheme="minorHAnsi"/>
          <w:color w:val="000000"/>
        </w:rPr>
        <w:t>’</w:t>
      </w:r>
      <w:r w:rsidRPr="00DF03FB">
        <w:rPr>
          <w:rFonts w:cstheme="minorHAnsi"/>
          <w:color w:val="000000"/>
        </w:rPr>
        <w:t xml:space="preserve"> come into play again.</w:t>
      </w:r>
      <w:r w:rsidR="00C90C3E" w:rsidRPr="00DF03FB">
        <w:rPr>
          <w:rStyle w:val="FootnoteReference"/>
          <w:rFonts w:cstheme="minorHAnsi"/>
          <w:color w:val="000000"/>
        </w:rPr>
        <w:footnoteReference w:id="40"/>
      </w:r>
      <w:r w:rsidRPr="00DF03FB">
        <w:rPr>
          <w:rFonts w:cstheme="minorHAnsi"/>
          <w:color w:val="000000"/>
        </w:rPr>
        <w:t xml:space="preserve">  </w:t>
      </w:r>
      <w:r w:rsidRPr="00DF03FB">
        <w:rPr>
          <w:rFonts w:cstheme="minorHAnsi"/>
          <w:lang w:val="en-GB"/>
        </w:rPr>
        <w:t>For this reason, it is</w:t>
      </w:r>
      <w:r w:rsidR="00C90C3E" w:rsidRPr="00DF03FB">
        <w:rPr>
          <w:rFonts w:cstheme="minorHAnsi"/>
          <w:lang w:val="en-GB"/>
        </w:rPr>
        <w:t xml:space="preserve"> danger</w:t>
      </w:r>
      <w:r w:rsidRPr="00DF03FB">
        <w:rPr>
          <w:rFonts w:cstheme="minorHAnsi"/>
          <w:lang w:val="en-GB"/>
        </w:rPr>
        <w:t>ous to assume that both parties to an agreement</w:t>
      </w:r>
      <w:r w:rsidR="00C90C3E" w:rsidRPr="00DF03FB">
        <w:rPr>
          <w:rFonts w:cstheme="minorHAnsi"/>
          <w:lang w:val="en-GB"/>
        </w:rPr>
        <w:t xml:space="preserve"> </w:t>
      </w:r>
      <w:r w:rsidRPr="00DF03FB">
        <w:rPr>
          <w:rFonts w:cstheme="minorHAnsi"/>
          <w:lang w:val="en-GB"/>
        </w:rPr>
        <w:t xml:space="preserve">had </w:t>
      </w:r>
      <w:r w:rsidR="00C90C3E" w:rsidRPr="00DF03FB">
        <w:rPr>
          <w:rFonts w:cstheme="minorHAnsi"/>
          <w:lang w:val="en-GB"/>
        </w:rPr>
        <w:t>freedom to consider whether or not to enter in</w:t>
      </w:r>
      <w:r w:rsidR="00324675">
        <w:rPr>
          <w:rFonts w:cstheme="minorHAnsi"/>
          <w:lang w:val="en-GB"/>
        </w:rPr>
        <w:t>to the agreement</w:t>
      </w:r>
      <w:r w:rsidRPr="00DF03FB">
        <w:rPr>
          <w:rFonts w:cstheme="minorHAnsi"/>
          <w:lang w:val="en-GB"/>
        </w:rPr>
        <w:t>, and that all agreement</w:t>
      </w:r>
      <w:r w:rsidR="00324675">
        <w:rPr>
          <w:rFonts w:cstheme="minorHAnsi"/>
          <w:lang w:val="en-GB"/>
        </w:rPr>
        <w:t>s</w:t>
      </w:r>
      <w:r w:rsidRPr="00DF03FB">
        <w:rPr>
          <w:rFonts w:cstheme="minorHAnsi"/>
          <w:lang w:val="en-GB"/>
        </w:rPr>
        <w:t xml:space="preserve"> signed by individuals</w:t>
      </w:r>
      <w:r w:rsidR="00324675">
        <w:rPr>
          <w:rFonts w:cstheme="minorHAnsi"/>
          <w:lang w:val="en-GB"/>
        </w:rPr>
        <w:t xml:space="preserve"> are</w:t>
      </w:r>
      <w:r w:rsidR="00C90C3E" w:rsidRPr="00DF03FB">
        <w:rPr>
          <w:rFonts w:cstheme="minorHAnsi"/>
          <w:lang w:val="en-GB"/>
        </w:rPr>
        <w:t xml:space="preserve"> done so willingly.</w:t>
      </w:r>
      <w:r w:rsidRPr="00DF03FB">
        <w:rPr>
          <w:rFonts w:cstheme="minorHAnsi"/>
          <w:lang w:val="en-GB"/>
        </w:rPr>
        <w:t xml:space="preserve">  On the other h</w:t>
      </w:r>
      <w:r w:rsidR="00324675">
        <w:rPr>
          <w:rFonts w:cstheme="minorHAnsi"/>
          <w:lang w:val="en-GB"/>
        </w:rPr>
        <w:t>and, there is also a risk that one</w:t>
      </w:r>
      <w:r w:rsidRPr="00DF03FB">
        <w:rPr>
          <w:rFonts w:cstheme="minorHAnsi"/>
          <w:lang w:val="en-GB"/>
        </w:rPr>
        <w:t xml:space="preserve"> party may dishonestly allege undu</w:t>
      </w:r>
      <w:r w:rsidR="00324675">
        <w:rPr>
          <w:rFonts w:cstheme="minorHAnsi"/>
          <w:lang w:val="en-GB"/>
        </w:rPr>
        <w:t>e influence to escape the</w:t>
      </w:r>
      <w:r w:rsidRPr="00DF03FB">
        <w:rPr>
          <w:rFonts w:cstheme="minorHAnsi"/>
          <w:lang w:val="en-GB"/>
        </w:rPr>
        <w:t xml:space="preserve"> enforcement of </w:t>
      </w:r>
      <w:r w:rsidR="00324675">
        <w:rPr>
          <w:rFonts w:cstheme="minorHAnsi"/>
          <w:lang w:val="en-GB"/>
        </w:rPr>
        <w:t xml:space="preserve">a binding </w:t>
      </w:r>
      <w:r w:rsidRPr="00DF03FB">
        <w:rPr>
          <w:rFonts w:cstheme="minorHAnsi"/>
          <w:lang w:val="en-GB"/>
        </w:rPr>
        <w:t>agreement.</w:t>
      </w:r>
      <w:r w:rsidR="00C90C3E" w:rsidRPr="00DF03FB">
        <w:rPr>
          <w:rFonts w:cstheme="minorHAnsi"/>
          <w:lang w:val="en-GB"/>
        </w:rPr>
        <w:t xml:space="preserve"> </w:t>
      </w:r>
      <w:r w:rsidR="00E2279C">
        <w:rPr>
          <w:rFonts w:cstheme="minorHAnsi"/>
          <w:lang w:val="en-GB"/>
        </w:rPr>
        <w:t>We therefore</w:t>
      </w:r>
      <w:r w:rsidRPr="00DF03FB">
        <w:rPr>
          <w:rFonts w:cstheme="minorHAnsi"/>
          <w:lang w:val="en-GB"/>
        </w:rPr>
        <w:t xml:space="preserve"> </w:t>
      </w:r>
      <w:r w:rsidR="00C90C3E" w:rsidRPr="00DF03FB">
        <w:rPr>
          <w:rFonts w:cstheme="minorHAnsi"/>
          <w:lang w:val="en-GB"/>
        </w:rPr>
        <w:t>disagree</w:t>
      </w:r>
      <w:r w:rsidRPr="00DF03FB">
        <w:rPr>
          <w:rFonts w:cstheme="minorHAnsi"/>
          <w:lang w:val="en-GB"/>
        </w:rPr>
        <w:t xml:space="preserve"> with the Law Commission</w:t>
      </w:r>
      <w:r w:rsidR="00324675">
        <w:rPr>
          <w:rFonts w:cstheme="minorHAnsi"/>
          <w:lang w:val="en-GB"/>
        </w:rPr>
        <w:t>’s</w:t>
      </w:r>
      <w:r w:rsidRPr="00DF03FB">
        <w:rPr>
          <w:rFonts w:cstheme="minorHAnsi"/>
          <w:lang w:val="en-GB"/>
        </w:rPr>
        <w:t xml:space="preserve"> assertions</w:t>
      </w:r>
      <w:r w:rsidR="00C90C3E" w:rsidRPr="00DF03FB">
        <w:rPr>
          <w:rFonts w:cstheme="minorHAnsi"/>
          <w:lang w:val="en-GB"/>
        </w:rPr>
        <w:t xml:space="preserve"> that “the autonomy argument is a strong one</w:t>
      </w:r>
      <w:r w:rsidR="00C90C3E" w:rsidRPr="00DF03FB">
        <w:rPr>
          <w:rStyle w:val="FootnoteReference"/>
          <w:rFonts w:cstheme="minorHAnsi"/>
          <w:lang w:val="en-GB"/>
        </w:rPr>
        <w:footnoteReference w:id="41"/>
      </w:r>
      <w:r w:rsidRPr="00DF03FB">
        <w:rPr>
          <w:rFonts w:cstheme="minorHAnsi"/>
          <w:lang w:val="en-GB"/>
        </w:rPr>
        <w:t>”</w:t>
      </w:r>
      <w:r w:rsidR="001404D3" w:rsidRPr="00DF03FB">
        <w:rPr>
          <w:rFonts w:cstheme="minorHAnsi"/>
          <w:lang w:val="en-GB"/>
        </w:rPr>
        <w:t xml:space="preserve"> since</w:t>
      </w:r>
      <w:r w:rsidRPr="00DF03FB">
        <w:rPr>
          <w:rFonts w:cstheme="minorHAnsi"/>
          <w:lang w:val="en-GB"/>
        </w:rPr>
        <w:t xml:space="preserve"> </w:t>
      </w:r>
      <w:r w:rsidR="009D7C07">
        <w:rPr>
          <w:rFonts w:cstheme="minorHAnsi"/>
          <w:lang w:val="en-GB"/>
        </w:rPr>
        <w:t>autonomy is likely to be compromised in many respects</w:t>
      </w:r>
      <w:r w:rsidRPr="00DF03FB">
        <w:rPr>
          <w:rFonts w:cstheme="minorHAnsi"/>
          <w:lang w:val="en-GB"/>
        </w:rPr>
        <w:t>.</w:t>
      </w:r>
    </w:p>
    <w:p w:rsidR="00B02BC5" w:rsidRPr="00324675" w:rsidRDefault="00B02BC5" w:rsidP="00DF03FB">
      <w:pPr>
        <w:rPr>
          <w:rFonts w:cstheme="minorHAnsi"/>
          <w:lang w:val="en-GB"/>
        </w:rPr>
      </w:pPr>
    </w:p>
    <w:p w:rsidR="00905533" w:rsidRPr="00730CC7" w:rsidRDefault="001404D3" w:rsidP="00DF03FB">
      <w:pPr>
        <w:rPr>
          <w:rFonts w:cstheme="minorHAnsi"/>
          <w:color w:val="000000" w:themeColor="text1"/>
          <w:u w:val="single"/>
        </w:rPr>
      </w:pPr>
      <w:r w:rsidRPr="00741305">
        <w:rPr>
          <w:rFonts w:cstheme="minorHAnsi"/>
          <w:color w:val="000000"/>
          <w:u w:val="single"/>
        </w:rPr>
        <w:lastRenderedPageBreak/>
        <w:t>The call fo</w:t>
      </w:r>
      <w:r w:rsidRPr="00730CC7">
        <w:rPr>
          <w:rFonts w:cstheme="minorHAnsi"/>
          <w:color w:val="000000" w:themeColor="text1"/>
          <w:u w:val="single"/>
        </w:rPr>
        <w:t xml:space="preserve">r </w:t>
      </w:r>
      <w:r w:rsidR="00905533" w:rsidRPr="00730CC7">
        <w:rPr>
          <w:rFonts w:cstheme="minorHAnsi"/>
          <w:color w:val="000000" w:themeColor="text1"/>
          <w:u w:val="single"/>
        </w:rPr>
        <w:t>“certainty”</w:t>
      </w:r>
    </w:p>
    <w:p w:rsidR="00C90C3E" w:rsidRPr="00730CC7" w:rsidRDefault="00C90C3E" w:rsidP="00DF03FB">
      <w:pPr>
        <w:rPr>
          <w:rFonts w:cstheme="minorHAnsi"/>
          <w:color w:val="000000" w:themeColor="text1"/>
          <w:lang w:val="en-GB"/>
        </w:rPr>
      </w:pPr>
      <w:r w:rsidRPr="00730CC7">
        <w:rPr>
          <w:rFonts w:cstheme="minorHAnsi"/>
          <w:color w:val="000000" w:themeColor="text1"/>
          <w:lang w:val="en-GB"/>
        </w:rPr>
        <w:t xml:space="preserve">We now turn towards the argument that </w:t>
      </w:r>
      <w:r w:rsidR="00EA0867" w:rsidRPr="00730CC7">
        <w:rPr>
          <w:rFonts w:cstheme="minorHAnsi"/>
          <w:color w:val="000000" w:themeColor="text1"/>
          <w:lang w:val="en-GB"/>
        </w:rPr>
        <w:t>N</w:t>
      </w:r>
      <w:r w:rsidRPr="00730CC7">
        <w:rPr>
          <w:rFonts w:cstheme="minorHAnsi"/>
          <w:color w:val="000000" w:themeColor="text1"/>
          <w:lang w:val="en-GB"/>
        </w:rPr>
        <w:t xml:space="preserve">uptial </w:t>
      </w:r>
      <w:r w:rsidR="00EA0867" w:rsidRPr="00730CC7">
        <w:rPr>
          <w:rFonts w:cstheme="minorHAnsi"/>
          <w:color w:val="000000" w:themeColor="text1"/>
          <w:lang w:val="en-GB"/>
        </w:rPr>
        <w:t>A</w:t>
      </w:r>
      <w:r w:rsidRPr="00730CC7">
        <w:rPr>
          <w:rFonts w:cstheme="minorHAnsi"/>
          <w:color w:val="000000" w:themeColor="text1"/>
          <w:lang w:val="en-GB"/>
        </w:rPr>
        <w:t>greements are needed in order to enable each party to know the exact financial consequence of divorce prior to the marriage, and that:</w:t>
      </w:r>
    </w:p>
    <w:p w:rsidR="00C90C3E" w:rsidRPr="00730CC7" w:rsidRDefault="00172532" w:rsidP="00DF03FB">
      <w:pPr>
        <w:rPr>
          <w:rFonts w:cstheme="minorHAnsi"/>
          <w:i/>
          <w:color w:val="000000" w:themeColor="text1"/>
          <w:lang w:val="en-GB"/>
        </w:rPr>
      </w:pPr>
      <w:r>
        <w:rPr>
          <w:rFonts w:cstheme="minorHAnsi"/>
          <w:i/>
          <w:color w:val="000000" w:themeColor="text1"/>
          <w:lang w:val="en-GB"/>
        </w:rPr>
        <w:t>“M</w:t>
      </w:r>
      <w:r w:rsidR="00C90C3E" w:rsidRPr="00730CC7">
        <w:rPr>
          <w:rFonts w:cstheme="minorHAnsi"/>
          <w:i/>
          <w:color w:val="000000" w:themeColor="text1"/>
          <w:lang w:val="en-GB"/>
        </w:rPr>
        <w:t>any couples feel, that the outcomes of ancillary relief are so uncertain that it must be better, less stressful, and cheaper, to deal with the outcomes by agreement</w:t>
      </w:r>
      <w:r>
        <w:rPr>
          <w:rFonts w:cstheme="minorHAnsi"/>
          <w:i/>
          <w:color w:val="000000" w:themeColor="text1"/>
          <w:lang w:val="en-GB"/>
        </w:rPr>
        <w:t>.</w:t>
      </w:r>
      <w:r w:rsidR="00C90C3E" w:rsidRPr="00730CC7">
        <w:rPr>
          <w:rFonts w:cstheme="minorHAnsi"/>
          <w:i/>
          <w:color w:val="000000" w:themeColor="text1"/>
          <w:lang w:val="en-GB"/>
        </w:rPr>
        <w:t>”</w:t>
      </w:r>
      <w:r w:rsidR="00C90C3E" w:rsidRPr="00730CC7">
        <w:rPr>
          <w:rStyle w:val="FootnoteReference"/>
          <w:rFonts w:cstheme="minorHAnsi"/>
          <w:color w:val="000000" w:themeColor="text1"/>
          <w:lang w:val="en-GB"/>
        </w:rPr>
        <w:footnoteReference w:id="42"/>
      </w:r>
    </w:p>
    <w:p w:rsidR="009A63D9" w:rsidRPr="00730CC7" w:rsidRDefault="009C4535" w:rsidP="00DF03FB">
      <w:pPr>
        <w:rPr>
          <w:rFonts w:cstheme="minorHAnsi"/>
          <w:color w:val="000000" w:themeColor="text1"/>
          <w:lang w:val="en-GB"/>
        </w:rPr>
      </w:pPr>
      <w:r w:rsidRPr="00730CC7">
        <w:rPr>
          <w:rFonts w:cstheme="minorHAnsi"/>
          <w:color w:val="000000" w:themeColor="text1"/>
          <w:lang w:val="en-GB"/>
        </w:rPr>
        <w:t>The arguments for certainty are</w:t>
      </w:r>
      <w:r w:rsidR="008E0ACB" w:rsidRPr="00730CC7">
        <w:rPr>
          <w:rFonts w:cstheme="minorHAnsi"/>
          <w:color w:val="000000" w:themeColor="text1"/>
          <w:lang w:val="en-GB"/>
        </w:rPr>
        <w:t xml:space="preserve"> weak for a number of reasons.  Firstly, as recognised by the Law Commission</w:t>
      </w:r>
      <w:r w:rsidR="008E0ACB" w:rsidRPr="00730CC7">
        <w:rPr>
          <w:rStyle w:val="FootnoteReference"/>
          <w:rFonts w:cstheme="minorHAnsi"/>
          <w:color w:val="000000" w:themeColor="text1"/>
          <w:lang w:val="en-GB"/>
        </w:rPr>
        <w:footnoteReference w:id="43"/>
      </w:r>
      <w:r w:rsidR="008E0ACB" w:rsidRPr="00730CC7">
        <w:rPr>
          <w:rFonts w:cstheme="minorHAnsi"/>
          <w:color w:val="000000" w:themeColor="text1"/>
          <w:lang w:val="en-GB"/>
        </w:rPr>
        <w:t>, certainty is only a cause for concern for significantly wealthy spouses i.e. a minority of couples.  The provisions of the Matrimonial Causes Act 1973 provide a significant level of certainty as to the impact of divorce for average earners, and therefor</w:t>
      </w:r>
      <w:r w:rsidRPr="00730CC7">
        <w:rPr>
          <w:rFonts w:cstheme="minorHAnsi"/>
          <w:color w:val="000000" w:themeColor="text1"/>
          <w:lang w:val="en-GB"/>
        </w:rPr>
        <w:t>e the Act caters well for most spouses.</w:t>
      </w:r>
      <w:r w:rsidR="008E0ACB" w:rsidRPr="00730CC7">
        <w:rPr>
          <w:rFonts w:cstheme="minorHAnsi"/>
          <w:color w:val="000000" w:themeColor="text1"/>
          <w:lang w:val="en-GB"/>
        </w:rPr>
        <w:t xml:space="preserve">  </w:t>
      </w:r>
    </w:p>
    <w:p w:rsidR="009A63D9" w:rsidRPr="00730CC7" w:rsidRDefault="008E0ACB" w:rsidP="009A63D9">
      <w:pPr>
        <w:rPr>
          <w:rFonts w:cstheme="minorHAnsi"/>
          <w:color w:val="000000" w:themeColor="text1"/>
          <w:lang w:val="en-GB"/>
        </w:rPr>
      </w:pPr>
      <w:r w:rsidRPr="00730CC7">
        <w:rPr>
          <w:rFonts w:cstheme="minorHAnsi"/>
          <w:color w:val="000000" w:themeColor="text1"/>
          <w:lang w:val="en-GB"/>
        </w:rPr>
        <w:t xml:space="preserve">For the rich, </w:t>
      </w:r>
      <w:r w:rsidR="009A63D9" w:rsidRPr="00730CC7">
        <w:rPr>
          <w:rFonts w:cstheme="minorHAnsi"/>
          <w:color w:val="000000" w:themeColor="text1"/>
          <w:lang w:val="en-GB"/>
        </w:rPr>
        <w:t>certainty as</w:t>
      </w:r>
      <w:r w:rsidRPr="00730CC7">
        <w:rPr>
          <w:rFonts w:cstheme="minorHAnsi"/>
          <w:color w:val="000000" w:themeColor="text1"/>
          <w:lang w:val="en-GB"/>
        </w:rPr>
        <w:t xml:space="preserve"> to the exact consequences of divorce</w:t>
      </w:r>
      <w:r w:rsidR="00C90C3E" w:rsidRPr="00730CC7">
        <w:rPr>
          <w:rFonts w:cstheme="minorHAnsi"/>
          <w:color w:val="000000" w:themeColor="text1"/>
          <w:lang w:val="en-GB"/>
        </w:rPr>
        <w:t xml:space="preserve"> can only be achieved by allowing a couple to oust the courts</w:t>
      </w:r>
      <w:r w:rsidR="00EA0867" w:rsidRPr="00730CC7">
        <w:rPr>
          <w:rFonts w:cstheme="minorHAnsi"/>
          <w:color w:val="000000" w:themeColor="text1"/>
          <w:lang w:val="en-GB"/>
        </w:rPr>
        <w:t>’ jurisdiction entirely in</w:t>
      </w:r>
      <w:r w:rsidR="00C90C3E" w:rsidRPr="00730CC7">
        <w:rPr>
          <w:rFonts w:cstheme="minorHAnsi"/>
          <w:color w:val="000000" w:themeColor="text1"/>
          <w:lang w:val="en-GB"/>
        </w:rPr>
        <w:t xml:space="preserve"> </w:t>
      </w:r>
      <w:r w:rsidRPr="00730CC7">
        <w:rPr>
          <w:rFonts w:cstheme="minorHAnsi"/>
          <w:color w:val="000000" w:themeColor="text1"/>
          <w:lang w:val="en-GB"/>
        </w:rPr>
        <w:t xml:space="preserve">any agreement made, </w:t>
      </w:r>
      <w:r w:rsidR="00C90C3E" w:rsidRPr="00730CC7">
        <w:rPr>
          <w:rFonts w:cstheme="minorHAnsi"/>
          <w:color w:val="000000" w:themeColor="text1"/>
          <w:lang w:val="en-GB"/>
        </w:rPr>
        <w:t>and removing the ability of both spouses to obtain an ancillary relief order from the court.</w:t>
      </w:r>
      <w:r w:rsidR="009A63D9" w:rsidRPr="00730CC7">
        <w:rPr>
          <w:rFonts w:cstheme="minorHAnsi"/>
          <w:color w:val="000000" w:themeColor="text1"/>
          <w:lang w:val="en-GB"/>
        </w:rPr>
        <w:t xml:space="preserve"> </w:t>
      </w:r>
      <w:r w:rsidR="00E2279C" w:rsidRPr="00730CC7">
        <w:rPr>
          <w:rFonts w:cstheme="minorHAnsi"/>
          <w:color w:val="000000" w:themeColor="text1"/>
          <w:lang w:val="en-GB"/>
        </w:rPr>
        <w:t xml:space="preserve">However, </w:t>
      </w:r>
      <w:r w:rsidR="00C90C3E" w:rsidRPr="00730CC7">
        <w:rPr>
          <w:rFonts w:cstheme="minorHAnsi"/>
          <w:color w:val="000000" w:themeColor="text1"/>
          <w:lang w:val="en-GB"/>
        </w:rPr>
        <w:t>allowing couples to remove the courts’ power to intervene is dangerous and can have serious financial consequences for one of the parties to the</w:t>
      </w:r>
      <w:r w:rsidR="00324675" w:rsidRPr="00730CC7">
        <w:rPr>
          <w:rFonts w:cstheme="minorHAnsi"/>
          <w:color w:val="000000" w:themeColor="text1"/>
          <w:lang w:val="en-GB"/>
        </w:rPr>
        <w:t xml:space="preserve"> agreement</w:t>
      </w:r>
      <w:r w:rsidR="00C90C3E" w:rsidRPr="00730CC7">
        <w:rPr>
          <w:rFonts w:cstheme="minorHAnsi"/>
          <w:color w:val="000000" w:themeColor="text1"/>
          <w:lang w:val="en-GB"/>
        </w:rPr>
        <w:t xml:space="preserve"> where its terms are unfair</w:t>
      </w:r>
      <w:r w:rsidR="00C90C3E" w:rsidRPr="00730CC7">
        <w:rPr>
          <w:rStyle w:val="FootnoteReference"/>
          <w:rFonts w:cstheme="minorHAnsi"/>
          <w:color w:val="000000" w:themeColor="text1"/>
          <w:lang w:val="en-GB"/>
        </w:rPr>
        <w:footnoteReference w:id="44"/>
      </w:r>
      <w:r w:rsidR="009C4535" w:rsidRPr="00730CC7">
        <w:rPr>
          <w:rFonts w:cstheme="minorHAnsi"/>
          <w:color w:val="000000" w:themeColor="text1"/>
          <w:lang w:val="en-GB"/>
        </w:rPr>
        <w:t xml:space="preserve">.  </w:t>
      </w:r>
    </w:p>
    <w:p w:rsidR="009C4535" w:rsidRPr="00730CC7" w:rsidRDefault="00D8217C" w:rsidP="009A63D9">
      <w:pPr>
        <w:rPr>
          <w:rFonts w:cstheme="minorHAnsi"/>
          <w:color w:val="000000" w:themeColor="text1"/>
          <w:lang w:val="en-GB"/>
        </w:rPr>
      </w:pPr>
      <w:r w:rsidRPr="00730CC7">
        <w:rPr>
          <w:rFonts w:cstheme="minorHAnsi"/>
          <w:color w:val="000000" w:themeColor="text1"/>
          <w:lang w:val="en-GB"/>
        </w:rPr>
        <w:t>This has already been re</w:t>
      </w:r>
      <w:r w:rsidR="009C4535" w:rsidRPr="00730CC7">
        <w:rPr>
          <w:rFonts w:cstheme="minorHAnsi"/>
          <w:color w:val="000000" w:themeColor="text1"/>
          <w:lang w:val="en-GB"/>
        </w:rPr>
        <w:t>cognised by the Law Commission,</w:t>
      </w:r>
      <w:r w:rsidRPr="00730CC7">
        <w:rPr>
          <w:rFonts w:cstheme="minorHAnsi"/>
          <w:color w:val="000000" w:themeColor="text1"/>
          <w:lang w:val="en-GB"/>
        </w:rPr>
        <w:t xml:space="preserve"> and it is unlikely that </w:t>
      </w:r>
      <w:r w:rsidR="00623B9B" w:rsidRPr="00730CC7">
        <w:rPr>
          <w:rFonts w:cstheme="minorHAnsi"/>
          <w:color w:val="000000" w:themeColor="text1"/>
          <w:lang w:val="en-GB"/>
        </w:rPr>
        <w:t xml:space="preserve">legislation allowing </w:t>
      </w:r>
      <w:r w:rsidR="00C90C3E" w:rsidRPr="00730CC7">
        <w:rPr>
          <w:rFonts w:cstheme="minorHAnsi"/>
          <w:color w:val="000000" w:themeColor="text1"/>
          <w:lang w:val="en-GB"/>
        </w:rPr>
        <w:t xml:space="preserve">couples to oust the courts’ jurisdiction </w:t>
      </w:r>
      <w:r w:rsidR="00EA0867" w:rsidRPr="00730CC7">
        <w:rPr>
          <w:rFonts w:cstheme="minorHAnsi"/>
          <w:color w:val="000000" w:themeColor="text1"/>
          <w:lang w:val="en-GB"/>
        </w:rPr>
        <w:t>entirely</w:t>
      </w:r>
      <w:r w:rsidRPr="00730CC7">
        <w:rPr>
          <w:rFonts w:cstheme="minorHAnsi"/>
          <w:color w:val="000000" w:themeColor="text1"/>
          <w:lang w:val="en-GB"/>
        </w:rPr>
        <w:t xml:space="preserve"> would</w:t>
      </w:r>
      <w:r w:rsidR="00EA0867" w:rsidRPr="00730CC7">
        <w:rPr>
          <w:rFonts w:cstheme="minorHAnsi"/>
          <w:color w:val="000000" w:themeColor="text1"/>
          <w:lang w:val="en-GB"/>
        </w:rPr>
        <w:t xml:space="preserve"> </w:t>
      </w:r>
      <w:r w:rsidRPr="00730CC7">
        <w:rPr>
          <w:rFonts w:cstheme="minorHAnsi"/>
          <w:color w:val="000000" w:themeColor="text1"/>
          <w:lang w:val="en-GB"/>
        </w:rPr>
        <w:t xml:space="preserve">ever </w:t>
      </w:r>
      <w:r w:rsidR="001404D3" w:rsidRPr="00730CC7">
        <w:rPr>
          <w:rFonts w:cstheme="minorHAnsi"/>
          <w:color w:val="000000" w:themeColor="text1"/>
          <w:lang w:val="en-GB"/>
        </w:rPr>
        <w:t xml:space="preserve">be </w:t>
      </w:r>
      <w:r w:rsidR="009C4535" w:rsidRPr="00730CC7">
        <w:rPr>
          <w:rFonts w:cstheme="minorHAnsi"/>
          <w:color w:val="000000" w:themeColor="text1"/>
          <w:lang w:val="en-GB"/>
        </w:rPr>
        <w:t>approved</w:t>
      </w:r>
      <w:r w:rsidR="00623B9B" w:rsidRPr="00730CC7">
        <w:rPr>
          <w:rFonts w:cstheme="minorHAnsi"/>
          <w:color w:val="000000" w:themeColor="text1"/>
          <w:lang w:val="en-GB"/>
        </w:rPr>
        <w:t xml:space="preserve"> for this</w:t>
      </w:r>
      <w:r w:rsidRPr="00730CC7">
        <w:rPr>
          <w:rFonts w:cstheme="minorHAnsi"/>
          <w:color w:val="000000" w:themeColor="text1"/>
          <w:lang w:val="en-GB"/>
        </w:rPr>
        <w:t xml:space="preserve"> reason</w:t>
      </w:r>
      <w:r w:rsidR="009A63D9" w:rsidRPr="00730CC7">
        <w:rPr>
          <w:rFonts w:cstheme="minorHAnsi"/>
          <w:color w:val="000000" w:themeColor="text1"/>
          <w:lang w:val="en-GB"/>
        </w:rPr>
        <w:t>. Therefore, the Law Commission has suggested that safeguards should be enacted whereby one spouse is permitted to seek an order setting the Nuptial Agreement aside on the basis that it provides for an</w:t>
      </w:r>
      <w:r w:rsidR="009A63D9" w:rsidRPr="00730CC7">
        <w:rPr>
          <w:rFonts w:cstheme="minorHAnsi"/>
          <w:i/>
          <w:color w:val="000000" w:themeColor="text1"/>
          <w:lang w:val="en-GB"/>
        </w:rPr>
        <w:t xml:space="preserve"> unfair</w:t>
      </w:r>
      <w:r w:rsidR="009A63D9" w:rsidRPr="00730CC7">
        <w:rPr>
          <w:rFonts w:cstheme="minorHAnsi"/>
          <w:color w:val="000000" w:themeColor="text1"/>
          <w:lang w:val="en-GB"/>
        </w:rPr>
        <w:t xml:space="preserve"> distribution of the assets.  This, however, significantly undermines the argument for certainty that is being used in order to </w:t>
      </w:r>
      <w:r w:rsidR="00730CC7" w:rsidRPr="00730CC7">
        <w:rPr>
          <w:rFonts w:cstheme="minorHAnsi"/>
          <w:color w:val="000000" w:themeColor="text1"/>
          <w:lang w:val="en-GB"/>
        </w:rPr>
        <w:t xml:space="preserve">justify </w:t>
      </w:r>
      <w:r w:rsidR="009A63D9" w:rsidRPr="00730CC7">
        <w:rPr>
          <w:rFonts w:cstheme="minorHAnsi"/>
          <w:color w:val="000000" w:themeColor="text1"/>
          <w:lang w:val="en-GB"/>
        </w:rPr>
        <w:t>reform</w:t>
      </w:r>
      <w:r w:rsidR="00730CC7" w:rsidRPr="00730CC7">
        <w:rPr>
          <w:rFonts w:cstheme="minorHAnsi"/>
          <w:color w:val="000000" w:themeColor="text1"/>
          <w:lang w:val="en-GB"/>
        </w:rPr>
        <w:t>ing</w:t>
      </w:r>
      <w:r w:rsidR="009A63D9" w:rsidRPr="00730CC7">
        <w:rPr>
          <w:rFonts w:cstheme="minorHAnsi"/>
          <w:color w:val="000000" w:themeColor="text1"/>
          <w:lang w:val="en-GB"/>
        </w:rPr>
        <w:t xml:space="preserve"> the law</w:t>
      </w:r>
      <w:r w:rsidR="00730CC7" w:rsidRPr="00730CC7">
        <w:rPr>
          <w:rFonts w:cstheme="minorHAnsi"/>
          <w:color w:val="000000" w:themeColor="text1"/>
          <w:lang w:val="en-GB"/>
        </w:rPr>
        <w:t xml:space="preserve"> in this area</w:t>
      </w:r>
      <w:r w:rsidR="009A63D9" w:rsidRPr="00730CC7">
        <w:rPr>
          <w:rFonts w:cstheme="minorHAnsi"/>
          <w:color w:val="000000" w:themeColor="text1"/>
          <w:lang w:val="en-GB"/>
        </w:rPr>
        <w:t>.</w:t>
      </w:r>
    </w:p>
    <w:p w:rsidR="001B7777" w:rsidRPr="00730CC7" w:rsidRDefault="00D8217C" w:rsidP="00DF03FB">
      <w:pPr>
        <w:rPr>
          <w:rFonts w:cstheme="minorHAnsi"/>
          <w:color w:val="FF0000"/>
          <w:lang w:val="en-GB"/>
        </w:rPr>
      </w:pPr>
      <w:r w:rsidRPr="00730CC7">
        <w:rPr>
          <w:rFonts w:cstheme="minorHAnsi"/>
          <w:color w:val="000000" w:themeColor="text1"/>
          <w:lang w:val="en-GB"/>
        </w:rPr>
        <w:t xml:space="preserve">We </w:t>
      </w:r>
      <w:r w:rsidR="009A63D9" w:rsidRPr="00730CC7">
        <w:rPr>
          <w:rFonts w:cstheme="minorHAnsi"/>
          <w:color w:val="000000" w:themeColor="text1"/>
          <w:lang w:val="en-GB"/>
        </w:rPr>
        <w:t>submit that</w:t>
      </w:r>
      <w:r w:rsidR="00172532">
        <w:rPr>
          <w:rFonts w:cstheme="minorHAnsi"/>
          <w:color w:val="000000" w:themeColor="text1"/>
          <w:lang w:val="en-GB"/>
        </w:rPr>
        <w:t xml:space="preserve"> Nuptial Agreements</w:t>
      </w:r>
      <w:r w:rsidRPr="00730CC7">
        <w:rPr>
          <w:rFonts w:cstheme="minorHAnsi"/>
          <w:color w:val="000000" w:themeColor="text1"/>
          <w:lang w:val="en-GB"/>
        </w:rPr>
        <w:t xml:space="preserve"> </w:t>
      </w:r>
      <w:r w:rsidR="009A63D9" w:rsidRPr="00730CC7">
        <w:rPr>
          <w:rFonts w:cstheme="minorHAnsi"/>
          <w:color w:val="000000" w:themeColor="text1"/>
          <w:lang w:val="en-GB"/>
        </w:rPr>
        <w:t>should not be introduced.</w:t>
      </w:r>
      <w:r w:rsidRPr="00730CC7">
        <w:rPr>
          <w:rFonts w:cstheme="minorHAnsi"/>
          <w:color w:val="000000" w:themeColor="text1"/>
          <w:lang w:val="en-GB"/>
        </w:rPr>
        <w:t xml:space="preserve"> </w:t>
      </w:r>
      <w:r w:rsidR="00730CC7" w:rsidRPr="00730CC7">
        <w:rPr>
          <w:rFonts w:cstheme="minorHAnsi"/>
          <w:color w:val="000000" w:themeColor="text1"/>
          <w:lang w:val="en-GB"/>
        </w:rPr>
        <w:t>T</w:t>
      </w:r>
      <w:r w:rsidR="00C90C3E" w:rsidRPr="00730CC7">
        <w:rPr>
          <w:rFonts w:cstheme="minorHAnsi"/>
          <w:color w:val="000000" w:themeColor="text1"/>
          <w:lang w:val="en-GB"/>
        </w:rPr>
        <w:t xml:space="preserve">here is much evidence to support </w:t>
      </w:r>
      <w:r w:rsidR="001404D3" w:rsidRPr="00730CC7">
        <w:rPr>
          <w:rFonts w:cstheme="minorHAnsi"/>
          <w:color w:val="000000" w:themeColor="text1"/>
          <w:lang w:val="en-GB"/>
        </w:rPr>
        <w:t xml:space="preserve">the argument that </w:t>
      </w:r>
      <w:r w:rsidR="00EA0867" w:rsidRPr="00730CC7">
        <w:rPr>
          <w:rFonts w:cstheme="minorHAnsi"/>
          <w:color w:val="000000" w:themeColor="text1"/>
          <w:lang w:val="en-GB"/>
        </w:rPr>
        <w:t>N</w:t>
      </w:r>
      <w:r w:rsidR="001404D3" w:rsidRPr="00730CC7">
        <w:rPr>
          <w:rFonts w:cstheme="minorHAnsi"/>
          <w:color w:val="000000" w:themeColor="text1"/>
          <w:lang w:val="en-GB"/>
        </w:rPr>
        <w:t xml:space="preserve">uptial </w:t>
      </w:r>
      <w:r w:rsidR="00EA0867" w:rsidRPr="00730CC7">
        <w:rPr>
          <w:rFonts w:cstheme="minorHAnsi"/>
          <w:color w:val="000000" w:themeColor="text1"/>
          <w:lang w:val="en-GB"/>
        </w:rPr>
        <w:t>A</w:t>
      </w:r>
      <w:r w:rsidR="001404D3" w:rsidRPr="00730CC7">
        <w:rPr>
          <w:rFonts w:cstheme="minorHAnsi"/>
          <w:color w:val="000000" w:themeColor="text1"/>
          <w:lang w:val="en-GB"/>
        </w:rPr>
        <w:t>greements</w:t>
      </w:r>
      <w:r w:rsidR="00C90C3E" w:rsidRPr="00730CC7">
        <w:rPr>
          <w:rFonts w:cstheme="minorHAnsi"/>
          <w:color w:val="000000" w:themeColor="text1"/>
          <w:lang w:val="en-GB"/>
        </w:rPr>
        <w:t xml:space="preserve"> constructed before a marriage cannot cater adequately for changes in the circumstances likely to take place after the marriage, such as the birth of any children or a sudden change </w:t>
      </w:r>
      <w:r w:rsidR="00C90C3E" w:rsidRPr="00DF03FB">
        <w:rPr>
          <w:rFonts w:cstheme="minorHAnsi"/>
          <w:lang w:val="en-GB"/>
        </w:rPr>
        <w:t xml:space="preserve">in the role played by each party as breadwinner and homemaker.  It is noticeable that even in </w:t>
      </w:r>
      <w:r w:rsidR="00C90C3E" w:rsidRPr="00DF03FB">
        <w:rPr>
          <w:rFonts w:cstheme="minorHAnsi"/>
          <w:i/>
          <w:lang w:val="en-GB"/>
        </w:rPr>
        <w:t>Radmacher v Granatino</w:t>
      </w:r>
      <w:r w:rsidR="00C90C3E" w:rsidRPr="00DF03FB">
        <w:rPr>
          <w:rStyle w:val="FootnoteReference"/>
          <w:rFonts w:cstheme="minorHAnsi"/>
          <w:i/>
          <w:lang w:val="en-GB"/>
        </w:rPr>
        <w:footnoteReference w:id="45"/>
      </w:r>
      <w:r w:rsidR="00C90C3E" w:rsidRPr="00DF03FB">
        <w:rPr>
          <w:rFonts w:cstheme="minorHAnsi"/>
          <w:i/>
          <w:lang w:val="en-GB"/>
        </w:rPr>
        <w:t>,</w:t>
      </w:r>
      <w:r w:rsidR="00C90C3E" w:rsidRPr="00DF03FB">
        <w:rPr>
          <w:rFonts w:cstheme="minorHAnsi"/>
          <w:lang w:val="en-GB"/>
        </w:rPr>
        <w:t xml:space="preserve"> where the courts expressed support for allowing pre</w:t>
      </w:r>
      <w:r w:rsidR="00EA0867">
        <w:rPr>
          <w:rFonts w:cstheme="minorHAnsi"/>
          <w:lang w:val="en-GB"/>
        </w:rPr>
        <w:t>-</w:t>
      </w:r>
      <w:r w:rsidR="00C90C3E" w:rsidRPr="00DF03FB">
        <w:rPr>
          <w:rFonts w:cstheme="minorHAnsi"/>
          <w:lang w:val="en-GB"/>
        </w:rPr>
        <w:t>nuptial agreements to hea</w:t>
      </w:r>
      <w:r w:rsidR="000A6418">
        <w:rPr>
          <w:rFonts w:cstheme="minorHAnsi"/>
          <w:lang w:val="en-GB"/>
        </w:rPr>
        <w:t>vily influence the outcome of</w:t>
      </w:r>
      <w:r w:rsidR="00C90C3E" w:rsidRPr="00DF03FB">
        <w:rPr>
          <w:rFonts w:cstheme="minorHAnsi"/>
          <w:lang w:val="en-GB"/>
        </w:rPr>
        <w:t xml:space="preserve"> ancillary relief case</w:t>
      </w:r>
      <w:r w:rsidR="000A6418">
        <w:rPr>
          <w:rFonts w:cstheme="minorHAnsi"/>
          <w:lang w:val="en-GB"/>
        </w:rPr>
        <w:t>s</w:t>
      </w:r>
      <w:r w:rsidR="00C90C3E" w:rsidRPr="00DF03FB">
        <w:rPr>
          <w:rFonts w:cstheme="minorHAnsi"/>
          <w:lang w:val="en-GB"/>
        </w:rPr>
        <w:t>, the judges nevertheless made an order which differed from the terms of the pre-nuptial agreement originally made between the parties.  Despite the coup</w:t>
      </w:r>
      <w:r w:rsidR="000A6418">
        <w:rPr>
          <w:rFonts w:cstheme="minorHAnsi"/>
          <w:lang w:val="en-GB"/>
        </w:rPr>
        <w:t>le agreeing not to seek a court</w:t>
      </w:r>
      <w:r w:rsidR="00C90C3E" w:rsidRPr="00DF03FB">
        <w:rPr>
          <w:rFonts w:cstheme="minorHAnsi"/>
          <w:lang w:val="en-GB"/>
        </w:rPr>
        <w:t xml:space="preserve"> order on divorce, Mr Granatino was still awarded a sum of £70,000 a year from Miss Radmacher for the next 14 years, on t</w:t>
      </w:r>
      <w:r w:rsidR="00DA7F43">
        <w:rPr>
          <w:rFonts w:cstheme="minorHAnsi"/>
          <w:lang w:val="en-GB"/>
        </w:rPr>
        <w:t>he basis that the terms of the pre-nuptial agreement</w:t>
      </w:r>
      <w:r w:rsidR="00C90C3E" w:rsidRPr="00DF03FB">
        <w:rPr>
          <w:rFonts w:cstheme="minorHAnsi"/>
          <w:lang w:val="en-GB"/>
        </w:rPr>
        <w:t xml:space="preserve"> were unfair in the given circumstances.  The parties had both decided that Mr Granatino would terminate his employment at JP Morgan, through which he earned £120,000 per annum, in order to undertake further studies at Oxford University; the order made by the court was therefore intended to give Mr Granatino enough time to establish his career once again.  Notably, Mr Granatino was also awarded permission to live in one of Miss </w:t>
      </w:r>
      <w:proofErr w:type="spellStart"/>
      <w:r w:rsidR="00C90C3E" w:rsidRPr="00DF03FB">
        <w:rPr>
          <w:rFonts w:cstheme="minorHAnsi"/>
          <w:lang w:val="en-GB"/>
        </w:rPr>
        <w:t>Radmacher’s</w:t>
      </w:r>
      <w:proofErr w:type="spellEnd"/>
      <w:r w:rsidR="00C90C3E" w:rsidRPr="00DF03FB">
        <w:rPr>
          <w:rFonts w:cstheme="minorHAnsi"/>
          <w:lang w:val="en-GB"/>
        </w:rPr>
        <w:t xml:space="preserve"> homes in London on a rent-free </w:t>
      </w:r>
      <w:proofErr w:type="gramStart"/>
      <w:r w:rsidR="00C90C3E" w:rsidRPr="00DF03FB">
        <w:rPr>
          <w:rFonts w:cstheme="minorHAnsi"/>
          <w:lang w:val="en-GB"/>
        </w:rPr>
        <w:t>basis,</w:t>
      </w:r>
      <w:proofErr w:type="gramEnd"/>
      <w:r w:rsidR="00C90C3E" w:rsidRPr="00DF03FB">
        <w:rPr>
          <w:rFonts w:cstheme="minorHAnsi"/>
          <w:lang w:val="en-GB"/>
        </w:rPr>
        <w:t xml:space="preserve"> and to stay in a holiday home in France without the need to pay for the use – neither provisions were included in the pre-nuptial agreement. </w:t>
      </w:r>
    </w:p>
    <w:p w:rsidR="003758D8" w:rsidRDefault="00C90C3E" w:rsidP="00DF03FB">
      <w:pPr>
        <w:rPr>
          <w:rFonts w:cstheme="minorHAnsi"/>
          <w:lang w:val="en-GB"/>
        </w:rPr>
      </w:pPr>
      <w:r w:rsidRPr="00DF03FB">
        <w:rPr>
          <w:rFonts w:cstheme="minorHAnsi"/>
          <w:lang w:val="en-GB"/>
        </w:rPr>
        <w:lastRenderedPageBreak/>
        <w:t xml:space="preserve">The courts took a similar approach in </w:t>
      </w:r>
      <w:r w:rsidRPr="00DF03FB">
        <w:rPr>
          <w:rFonts w:cstheme="minorHAnsi"/>
          <w:i/>
          <w:lang w:val="en-GB"/>
        </w:rPr>
        <w:t>K v K</w:t>
      </w:r>
      <w:r w:rsidRPr="00DF03FB">
        <w:rPr>
          <w:rStyle w:val="FootnoteReference"/>
          <w:rFonts w:cstheme="minorHAnsi"/>
          <w:lang w:val="en-GB"/>
        </w:rPr>
        <w:footnoteReference w:id="46"/>
      </w:r>
      <w:r w:rsidRPr="00DF03FB">
        <w:rPr>
          <w:rFonts w:cstheme="minorHAnsi"/>
          <w:lang w:val="en-GB"/>
        </w:rPr>
        <w:t xml:space="preserve"> and partially departed from the agreement made between the parties which provided that the wife would only be entitled to a lump sum of £120,000 without any ongoing maintenance in the event of divorce.  Despite this, the courts awarded the wife maintenance of £15,000 per annum for a specified period, stating that to enforce the pre-nuptial agreement fully and deprive the wife of ongoing maintenance would be unfair in the given circumstances.  Of particular importance was the fact that a variation of the terms of the agreement in this manner was required in order to ensure that the needs of the couples’ children were met.  </w:t>
      </w:r>
    </w:p>
    <w:p w:rsidR="00C90C3E" w:rsidRPr="00DF03FB" w:rsidRDefault="00C90C3E" w:rsidP="00DF03FB">
      <w:pPr>
        <w:rPr>
          <w:rFonts w:cstheme="minorHAnsi"/>
          <w:lang w:val="en-GB"/>
        </w:rPr>
      </w:pPr>
      <w:r w:rsidRPr="00DF03FB">
        <w:rPr>
          <w:rFonts w:cstheme="minorHAnsi"/>
          <w:lang w:val="en-GB"/>
        </w:rPr>
        <w:t xml:space="preserve">Similarly in </w:t>
      </w:r>
      <w:r w:rsidRPr="00DF03FB">
        <w:rPr>
          <w:rFonts w:cstheme="minorHAnsi"/>
          <w:i/>
          <w:lang w:val="en-GB"/>
        </w:rPr>
        <w:t>McLeod v McLeod</w:t>
      </w:r>
      <w:r w:rsidRPr="00DF03FB">
        <w:rPr>
          <w:rStyle w:val="FootnoteReference"/>
          <w:rFonts w:cstheme="minorHAnsi"/>
          <w:lang w:val="en-GB"/>
        </w:rPr>
        <w:footnoteReference w:id="47"/>
      </w:r>
      <w:r w:rsidRPr="00DF03FB">
        <w:rPr>
          <w:rFonts w:cstheme="minorHAnsi"/>
          <w:lang w:val="en-GB"/>
        </w:rPr>
        <w:t xml:space="preserve">, the terms of the pre-nuptial agreement failed to cater for the needs of the couples’ five children, resulting in the courts varying the agreement to provide an extra sum to the wife, who was to act as their primary carer.   It is noticeable that in both </w:t>
      </w:r>
      <w:r w:rsidRPr="00DF03FB">
        <w:rPr>
          <w:rFonts w:cstheme="minorHAnsi"/>
          <w:i/>
          <w:lang w:val="en-GB"/>
        </w:rPr>
        <w:t>K v K</w:t>
      </w:r>
      <w:r w:rsidRPr="00DF03FB">
        <w:rPr>
          <w:rFonts w:cstheme="minorHAnsi"/>
          <w:lang w:val="en-GB"/>
        </w:rPr>
        <w:t xml:space="preserve"> and </w:t>
      </w:r>
      <w:r w:rsidRPr="00DF03FB">
        <w:rPr>
          <w:rFonts w:cstheme="minorHAnsi"/>
          <w:i/>
          <w:lang w:val="en-GB"/>
        </w:rPr>
        <w:t>McLeod</w:t>
      </w:r>
      <w:r w:rsidRPr="00DF03FB">
        <w:rPr>
          <w:rFonts w:cstheme="minorHAnsi"/>
          <w:lang w:val="en-GB"/>
        </w:rPr>
        <w:t>, the agreement entered into by each couples did not cater for the needs of any future children, highlighting the dangers of allowing spouses to restrict one another’s ability t</w:t>
      </w:r>
      <w:r w:rsidR="001404D3" w:rsidRPr="00DF03FB">
        <w:rPr>
          <w:rFonts w:cstheme="minorHAnsi"/>
          <w:lang w:val="en-GB"/>
        </w:rPr>
        <w:t>o obtain an ancillary relief order from the court</w:t>
      </w:r>
      <w:r w:rsidR="000A6418">
        <w:rPr>
          <w:rFonts w:cstheme="minorHAnsi"/>
          <w:lang w:val="en-GB"/>
        </w:rPr>
        <w:t xml:space="preserve">.  The Law Commission </w:t>
      </w:r>
      <w:r w:rsidRPr="00DF03FB">
        <w:rPr>
          <w:rFonts w:cstheme="minorHAnsi"/>
          <w:lang w:val="en-GB"/>
        </w:rPr>
        <w:t>suggests that any legislation introduced would protect children by offering special safeguards, allowing either party to seek a court order for a child despite terms of in a pre</w:t>
      </w:r>
      <w:r w:rsidR="005F2F87">
        <w:rPr>
          <w:rFonts w:cstheme="minorHAnsi"/>
          <w:lang w:val="en-GB"/>
        </w:rPr>
        <w:t>-</w:t>
      </w:r>
      <w:r w:rsidRPr="00DF03FB">
        <w:rPr>
          <w:rFonts w:cstheme="minorHAnsi"/>
          <w:lang w:val="en-GB"/>
        </w:rPr>
        <w:t xml:space="preserve">nuptial agreement ousting their jurisdiction; </w:t>
      </w:r>
      <w:r w:rsidRPr="00DF03FB">
        <w:rPr>
          <w:rFonts w:cstheme="minorHAnsi"/>
          <w:i/>
          <w:lang w:val="en-GB"/>
        </w:rPr>
        <w:t>Radmacher</w:t>
      </w:r>
      <w:r w:rsidRPr="00DF03FB">
        <w:rPr>
          <w:rFonts w:cstheme="minorHAnsi"/>
          <w:lang w:val="en-GB"/>
        </w:rPr>
        <w:t xml:space="preserve"> however, is a clear example of how an agreement drawn prior to a marriage can still be unfair even where the needs of any children are not at issue.  Although</w:t>
      </w:r>
      <w:r w:rsidRPr="00DF03FB">
        <w:rPr>
          <w:rFonts w:cstheme="minorHAnsi"/>
          <w:i/>
          <w:lang w:val="en-GB"/>
        </w:rPr>
        <w:t xml:space="preserve"> Radmacher</w:t>
      </w:r>
      <w:r w:rsidRPr="00DF03FB">
        <w:rPr>
          <w:rFonts w:cstheme="minorHAnsi"/>
          <w:lang w:val="en-GB"/>
        </w:rPr>
        <w:t xml:space="preserve"> was unusual on its facts, being the husband who had terminated his career for whatever reason, in most instances it is women who decide to leave full-time employment in order to maintain the home, leaving them with little financial resources of their own.  Any </w:t>
      </w:r>
      <w:r w:rsidR="005F2F87">
        <w:rPr>
          <w:rFonts w:cstheme="minorHAnsi"/>
          <w:lang w:val="en-GB"/>
        </w:rPr>
        <w:t>N</w:t>
      </w:r>
      <w:r w:rsidRPr="00DF03FB">
        <w:rPr>
          <w:rFonts w:cstheme="minorHAnsi"/>
          <w:lang w:val="en-GB"/>
        </w:rPr>
        <w:t xml:space="preserve">uptial </w:t>
      </w:r>
      <w:r w:rsidR="005F2F87">
        <w:rPr>
          <w:rFonts w:cstheme="minorHAnsi"/>
          <w:lang w:val="en-GB"/>
        </w:rPr>
        <w:t>A</w:t>
      </w:r>
      <w:r w:rsidRPr="00DF03FB">
        <w:rPr>
          <w:rFonts w:cstheme="minorHAnsi"/>
          <w:lang w:val="en-GB"/>
        </w:rPr>
        <w:t>greement which removes the ability of either party to seek financial relief from the court could leave women in these circumstances at a significant disadvantage on divorce, particularly if the husband has sought to reta</w:t>
      </w:r>
      <w:r w:rsidR="001404D3" w:rsidRPr="00DF03FB">
        <w:rPr>
          <w:rFonts w:cstheme="minorHAnsi"/>
          <w:lang w:val="en-GB"/>
        </w:rPr>
        <w:t xml:space="preserve">in </w:t>
      </w:r>
      <w:r w:rsidR="000A6418">
        <w:rPr>
          <w:rFonts w:cstheme="minorHAnsi"/>
          <w:lang w:val="en-GB"/>
        </w:rPr>
        <w:t xml:space="preserve">a majority of </w:t>
      </w:r>
      <w:r w:rsidR="001404D3" w:rsidRPr="00DF03FB">
        <w:rPr>
          <w:rFonts w:cstheme="minorHAnsi"/>
          <w:lang w:val="en-GB"/>
        </w:rPr>
        <w:t xml:space="preserve">his assets through use of a </w:t>
      </w:r>
      <w:r w:rsidR="003758D8">
        <w:rPr>
          <w:rFonts w:cstheme="minorHAnsi"/>
          <w:lang w:val="en-GB"/>
        </w:rPr>
        <w:t>pre-</w:t>
      </w:r>
      <w:r w:rsidR="003758D8" w:rsidRPr="00DF03FB">
        <w:rPr>
          <w:rFonts w:cstheme="minorHAnsi"/>
          <w:lang w:val="en-GB"/>
        </w:rPr>
        <w:t>nuptial agreement</w:t>
      </w:r>
      <w:r w:rsidR="00E2279C">
        <w:rPr>
          <w:rFonts w:cstheme="minorHAnsi"/>
          <w:lang w:val="en-GB"/>
        </w:rPr>
        <w:t xml:space="preserve">. </w:t>
      </w:r>
    </w:p>
    <w:p w:rsidR="00C90C3E" w:rsidRPr="00DF03FB" w:rsidRDefault="00C90C3E" w:rsidP="00DF03FB">
      <w:pPr>
        <w:rPr>
          <w:rFonts w:cstheme="minorHAnsi"/>
          <w:lang w:val="en-GB"/>
        </w:rPr>
      </w:pPr>
      <w:r w:rsidRPr="00DF03FB">
        <w:rPr>
          <w:rFonts w:cstheme="minorHAnsi"/>
          <w:lang w:val="en-GB"/>
        </w:rPr>
        <w:t xml:space="preserve">In order to prevent this, </w:t>
      </w:r>
      <w:r w:rsidR="002D215C">
        <w:rPr>
          <w:rFonts w:cstheme="minorHAnsi"/>
          <w:lang w:val="en-GB"/>
        </w:rPr>
        <w:t xml:space="preserve">and as mentioned previously, </w:t>
      </w:r>
      <w:r w:rsidRPr="00DF03FB">
        <w:rPr>
          <w:rFonts w:cstheme="minorHAnsi"/>
          <w:lang w:val="en-GB"/>
        </w:rPr>
        <w:t xml:space="preserve">the Law Commission has suggested that safeguards should be enacted whereby one spouse is permitted to seek an order setting the </w:t>
      </w:r>
      <w:r w:rsidR="005F2F87">
        <w:rPr>
          <w:rFonts w:cstheme="minorHAnsi"/>
          <w:lang w:val="en-GB"/>
        </w:rPr>
        <w:t>N</w:t>
      </w:r>
      <w:r w:rsidRPr="00DF03FB">
        <w:rPr>
          <w:rFonts w:cstheme="minorHAnsi"/>
          <w:lang w:val="en-GB"/>
        </w:rPr>
        <w:t xml:space="preserve">uptial </w:t>
      </w:r>
      <w:r w:rsidR="005F2F87">
        <w:rPr>
          <w:rFonts w:cstheme="minorHAnsi"/>
          <w:lang w:val="en-GB"/>
        </w:rPr>
        <w:t>A</w:t>
      </w:r>
      <w:r w:rsidRPr="00DF03FB">
        <w:rPr>
          <w:rFonts w:cstheme="minorHAnsi"/>
          <w:lang w:val="en-GB"/>
        </w:rPr>
        <w:t>greement aside on the basis that it provides for an</w:t>
      </w:r>
      <w:r w:rsidRPr="00DF03FB">
        <w:rPr>
          <w:rFonts w:cstheme="minorHAnsi"/>
          <w:i/>
          <w:lang w:val="en-GB"/>
        </w:rPr>
        <w:t xml:space="preserve"> unfair</w:t>
      </w:r>
      <w:r w:rsidRPr="00DF03FB">
        <w:rPr>
          <w:rFonts w:cstheme="minorHAnsi"/>
          <w:lang w:val="en-GB"/>
        </w:rPr>
        <w:t xml:space="preserve"> distribution of the assets even where’s it’s terms attempt to oust the courts’ jurisdiction.  However, it is evident that such an exception will defeat the very purpose of the </w:t>
      </w:r>
      <w:r w:rsidR="00D272C0">
        <w:rPr>
          <w:rFonts w:cstheme="minorHAnsi"/>
          <w:lang w:val="en-GB"/>
        </w:rPr>
        <w:t>a</w:t>
      </w:r>
      <w:r w:rsidRPr="00DF03FB">
        <w:rPr>
          <w:rFonts w:cstheme="minorHAnsi"/>
          <w:lang w:val="en-GB"/>
        </w:rPr>
        <w:t xml:space="preserve">greement, namely certainty as to </w:t>
      </w:r>
      <w:r w:rsidR="002D215C">
        <w:rPr>
          <w:rFonts w:cstheme="minorHAnsi"/>
          <w:lang w:val="en-GB"/>
        </w:rPr>
        <w:t xml:space="preserve">the </w:t>
      </w:r>
      <w:r w:rsidRPr="00DF03FB">
        <w:rPr>
          <w:rFonts w:cstheme="minorHAnsi"/>
          <w:lang w:val="en-GB"/>
        </w:rPr>
        <w:t>financial posit</w:t>
      </w:r>
      <w:r w:rsidR="002A65A9">
        <w:rPr>
          <w:rFonts w:cstheme="minorHAnsi"/>
          <w:lang w:val="en-GB"/>
        </w:rPr>
        <w:t xml:space="preserve">ion of each spouse on divorce. </w:t>
      </w:r>
      <w:r w:rsidRPr="00DF03FB">
        <w:rPr>
          <w:rFonts w:cstheme="minorHAnsi"/>
          <w:lang w:val="en-GB"/>
        </w:rPr>
        <w:t xml:space="preserve">Furthermore, there is likely to be a flood of spouses seeking to rely on the safeguard, thereby defeating a further argument that </w:t>
      </w:r>
      <w:r w:rsidR="002A65A9">
        <w:rPr>
          <w:rFonts w:cstheme="minorHAnsi"/>
          <w:lang w:val="en-GB"/>
        </w:rPr>
        <w:t>Nuptial Agreements</w:t>
      </w:r>
      <w:r w:rsidRPr="00DF03FB">
        <w:rPr>
          <w:rFonts w:cstheme="minorHAnsi"/>
          <w:lang w:val="en-GB"/>
        </w:rPr>
        <w:t xml:space="preserve"> are needed to avoid the distress and cost of litigation.  As highlighted by Robert George in his article </w:t>
      </w:r>
      <w:r w:rsidRPr="00DF03FB">
        <w:rPr>
          <w:rFonts w:cstheme="minorHAnsi"/>
          <w:i/>
          <w:lang w:val="en-GB"/>
        </w:rPr>
        <w:t>“Pre-nuptial agreements: for better or for worse?</w:t>
      </w:r>
      <w:proofErr w:type="gramStart"/>
      <w:r w:rsidRPr="00DF03FB">
        <w:rPr>
          <w:rFonts w:cstheme="minorHAnsi"/>
          <w:i/>
          <w:lang w:val="en-GB"/>
        </w:rPr>
        <w:t>”,</w:t>
      </w:r>
      <w:proofErr w:type="gramEnd"/>
      <w:r w:rsidRPr="00DF03FB">
        <w:rPr>
          <w:rFonts w:cstheme="minorHAnsi"/>
          <w:lang w:val="en-GB"/>
        </w:rPr>
        <w:t xml:space="preserve"> the arguments for certainty may seem logical at first but;</w:t>
      </w:r>
    </w:p>
    <w:p w:rsidR="00C90C3E" w:rsidRPr="00DF03FB" w:rsidRDefault="00C90C3E" w:rsidP="00DF03FB">
      <w:pPr>
        <w:rPr>
          <w:rFonts w:cstheme="minorHAnsi"/>
          <w:i/>
          <w:lang w:val="en-GB"/>
        </w:rPr>
      </w:pPr>
      <w:r w:rsidRPr="00DF03FB">
        <w:rPr>
          <w:rFonts w:cstheme="minorHAnsi"/>
          <w:i/>
          <w:lang w:val="en-GB"/>
        </w:rPr>
        <w:t>“ ...such common sense arguments should not blind us to the possibility that giving pre</w:t>
      </w:r>
      <w:r w:rsidR="00C76DEA">
        <w:rPr>
          <w:rFonts w:cstheme="minorHAnsi"/>
          <w:i/>
          <w:lang w:val="en-GB"/>
        </w:rPr>
        <w:t>-</w:t>
      </w:r>
      <w:r w:rsidRPr="00DF03FB">
        <w:rPr>
          <w:rFonts w:cstheme="minorHAnsi"/>
          <w:i/>
          <w:lang w:val="en-GB"/>
        </w:rPr>
        <w:t>nuptial agreements greater recognition might not only fail to increase the certainty and simplicity of the law....but might cause greater legal uncertainty and complexity and/or increase opportunities to litigate...”</w:t>
      </w:r>
      <w:r w:rsidRPr="00DF03FB">
        <w:rPr>
          <w:rStyle w:val="FootnoteReference"/>
          <w:rFonts w:cstheme="minorHAnsi"/>
          <w:i/>
          <w:lang w:val="en-GB"/>
        </w:rPr>
        <w:footnoteReference w:id="48"/>
      </w:r>
      <w:r w:rsidRPr="00DF03FB">
        <w:rPr>
          <w:rFonts w:cstheme="minorHAnsi"/>
          <w:i/>
          <w:lang w:val="en-GB"/>
        </w:rPr>
        <w:t xml:space="preserve">  </w:t>
      </w:r>
    </w:p>
    <w:p w:rsidR="00C76DEA" w:rsidRDefault="001404D3" w:rsidP="00DF03FB">
      <w:pPr>
        <w:rPr>
          <w:rFonts w:cstheme="minorHAnsi"/>
          <w:lang w:val="en-GB"/>
        </w:rPr>
      </w:pPr>
      <w:r w:rsidRPr="00DF03FB">
        <w:rPr>
          <w:rFonts w:cstheme="minorHAnsi"/>
          <w:lang w:val="en-GB"/>
        </w:rPr>
        <w:t>For this reason, we again argue</w:t>
      </w:r>
      <w:r w:rsidR="00C90C3E" w:rsidRPr="00DF03FB">
        <w:rPr>
          <w:rFonts w:cstheme="minorHAnsi"/>
          <w:lang w:val="en-GB"/>
        </w:rPr>
        <w:t xml:space="preserve"> that there is little point in pre</w:t>
      </w:r>
      <w:r w:rsidR="00C76DEA">
        <w:rPr>
          <w:rFonts w:cstheme="minorHAnsi"/>
          <w:lang w:val="en-GB"/>
        </w:rPr>
        <w:t>-</w:t>
      </w:r>
      <w:r w:rsidR="00C90C3E" w:rsidRPr="00DF03FB">
        <w:rPr>
          <w:rFonts w:cstheme="minorHAnsi"/>
          <w:lang w:val="en-GB"/>
        </w:rPr>
        <w:t xml:space="preserve">nuptial agreements </w:t>
      </w:r>
      <w:r w:rsidR="005F2F87">
        <w:rPr>
          <w:rFonts w:cstheme="minorHAnsi"/>
          <w:lang w:val="en-GB"/>
        </w:rPr>
        <w:t>that don’t</w:t>
      </w:r>
      <w:r w:rsidR="00C90C3E" w:rsidRPr="00DF03FB">
        <w:rPr>
          <w:rFonts w:cstheme="minorHAnsi"/>
          <w:lang w:val="en-GB"/>
        </w:rPr>
        <w:t xml:space="preserve"> legally oust the courts’ powers to intervene entirely.  However, the law must not permit </w:t>
      </w:r>
      <w:r w:rsidR="005F2F87">
        <w:rPr>
          <w:rFonts w:cstheme="minorHAnsi"/>
          <w:lang w:val="en-GB"/>
        </w:rPr>
        <w:t xml:space="preserve">this kind of Nuptial </w:t>
      </w:r>
      <w:r w:rsidR="005F2F87">
        <w:rPr>
          <w:rFonts w:cstheme="minorHAnsi"/>
          <w:lang w:val="en-GB"/>
        </w:rPr>
        <w:lastRenderedPageBreak/>
        <w:t>Agreement, as</w:t>
      </w:r>
      <w:r w:rsidR="00C90C3E" w:rsidRPr="00DF03FB">
        <w:rPr>
          <w:rFonts w:cstheme="minorHAnsi"/>
          <w:lang w:val="en-GB"/>
        </w:rPr>
        <w:t xml:space="preserve"> agreements concluded months or years before separation are unlikely to provide for a fair distribution of assets in light of the changes likely to take place during the marriage.  We do not agree that certainty should be achieved at the cost of </w:t>
      </w:r>
      <w:r w:rsidR="005F2F87">
        <w:rPr>
          <w:rFonts w:cstheme="minorHAnsi"/>
          <w:lang w:val="en-GB"/>
        </w:rPr>
        <w:t>fairness.</w:t>
      </w:r>
      <w:r w:rsidR="000A6418">
        <w:rPr>
          <w:rFonts w:cstheme="minorHAnsi"/>
          <w:lang w:val="en-GB"/>
        </w:rPr>
        <w:t xml:space="preserve">  W</w:t>
      </w:r>
      <w:r w:rsidR="00C90C3E" w:rsidRPr="00DF03FB">
        <w:rPr>
          <w:rFonts w:cstheme="minorHAnsi"/>
          <w:lang w:val="en-GB"/>
        </w:rPr>
        <w:t>e argue</w:t>
      </w:r>
      <w:r w:rsidR="000A6418">
        <w:rPr>
          <w:rFonts w:cstheme="minorHAnsi"/>
          <w:lang w:val="en-GB"/>
        </w:rPr>
        <w:t xml:space="preserve"> again,</w:t>
      </w:r>
      <w:r w:rsidR="00C90C3E" w:rsidRPr="00DF03FB">
        <w:rPr>
          <w:rFonts w:cstheme="minorHAnsi"/>
          <w:lang w:val="en-GB"/>
        </w:rPr>
        <w:t xml:space="preserve"> that any inclusion of a term to oust the courts’ jurisdiction will simply be an attempt by one party to prevent their homemaking spouse (usually the wife) from receiving a share of their wealth and to avoid a distribution based on the principles in </w:t>
      </w:r>
      <w:r w:rsidR="00C90C3E" w:rsidRPr="00DF03FB">
        <w:rPr>
          <w:rFonts w:cstheme="minorHAnsi"/>
          <w:i/>
          <w:lang w:val="en-GB"/>
        </w:rPr>
        <w:t>White</w:t>
      </w:r>
      <w:r w:rsidR="00C76DEA">
        <w:rPr>
          <w:rFonts w:cstheme="minorHAnsi"/>
          <w:lang w:val="en-GB"/>
        </w:rPr>
        <w:t>;</w:t>
      </w:r>
      <w:r w:rsidR="00C90C3E" w:rsidRPr="00DF03FB">
        <w:rPr>
          <w:rFonts w:cstheme="minorHAnsi"/>
          <w:lang w:val="en-GB"/>
        </w:rPr>
        <w:t xml:space="preserve"> the law should not assist or encourage such behaviour.  </w:t>
      </w:r>
    </w:p>
    <w:p w:rsidR="00E2279C" w:rsidRDefault="00C90C3E">
      <w:pPr>
        <w:rPr>
          <w:rFonts w:cstheme="minorHAnsi"/>
          <w:lang w:val="en-GB"/>
        </w:rPr>
      </w:pPr>
      <w:r w:rsidRPr="00DF03FB">
        <w:rPr>
          <w:rFonts w:cstheme="minorHAnsi"/>
          <w:lang w:val="en-GB"/>
        </w:rPr>
        <w:t xml:space="preserve">In relation to the rich, we argue that as an alternative to introducing </w:t>
      </w:r>
      <w:r w:rsidR="005F2F87">
        <w:rPr>
          <w:rFonts w:cstheme="minorHAnsi"/>
          <w:lang w:val="en-GB"/>
        </w:rPr>
        <w:t>Nuptial A</w:t>
      </w:r>
      <w:r w:rsidRPr="00DF03FB">
        <w:rPr>
          <w:rFonts w:cstheme="minorHAnsi"/>
          <w:lang w:val="en-GB"/>
        </w:rPr>
        <w:t>greements, certainty should be achieved by reforming the Matrimonial Causes Act 1973 further to provide clear guidelines as to the likely financial consequences of divorce in cases where assets exceed the couples’ needs.  The provisions of the act should be detailed enough to enable the parties to understand the impact of divorce on their assets, regardless of whether they are average or high-earners. This would also eliminate the problems divorce lawyers are allegedly facing in advising a minority of rich couples as to the impact of divorce on their finances</w:t>
      </w:r>
      <w:r w:rsidRPr="00DF03FB">
        <w:rPr>
          <w:rStyle w:val="FootnoteReference"/>
          <w:rFonts w:cstheme="minorHAnsi"/>
          <w:lang w:val="en-GB"/>
        </w:rPr>
        <w:footnoteReference w:id="49"/>
      </w:r>
      <w:r w:rsidRPr="00DF03FB">
        <w:rPr>
          <w:rFonts w:cstheme="minorHAnsi"/>
          <w:lang w:val="en-GB"/>
        </w:rPr>
        <w:t>, and will also encourage such couples to marry, if indeed they are refraining from marriage due to uncertainty</w:t>
      </w:r>
      <w:r w:rsidR="001404D3" w:rsidRPr="00DF03FB">
        <w:rPr>
          <w:rFonts w:cstheme="minorHAnsi"/>
          <w:lang w:val="en-GB"/>
        </w:rPr>
        <w:t>,</w:t>
      </w:r>
      <w:r w:rsidRPr="00DF03FB">
        <w:rPr>
          <w:rFonts w:cstheme="minorHAnsi"/>
          <w:lang w:val="en-GB"/>
        </w:rPr>
        <w:t xml:space="preserve"> as suggested by the Law Commission</w:t>
      </w:r>
      <w:r w:rsidRPr="00DF03FB">
        <w:rPr>
          <w:rStyle w:val="FootnoteReference"/>
          <w:rFonts w:cstheme="minorHAnsi"/>
          <w:lang w:val="en-GB"/>
        </w:rPr>
        <w:footnoteReference w:id="50"/>
      </w:r>
      <w:r w:rsidRPr="00DF03FB">
        <w:rPr>
          <w:rFonts w:cstheme="minorHAnsi"/>
          <w:lang w:val="en-GB"/>
        </w:rPr>
        <w:t xml:space="preserve">.  However, it is doubtful whether couples are avoiding </w:t>
      </w:r>
      <w:r w:rsidR="005A65EE">
        <w:rPr>
          <w:rFonts w:cstheme="minorHAnsi"/>
          <w:lang w:val="en-GB"/>
        </w:rPr>
        <w:t>marriage simply for this reason</w:t>
      </w:r>
      <w:r w:rsidRPr="00DF03FB">
        <w:rPr>
          <w:rFonts w:cstheme="minorHAnsi"/>
          <w:lang w:val="en-GB"/>
        </w:rPr>
        <w:t xml:space="preserve"> </w:t>
      </w:r>
      <w:r w:rsidR="008E0ACB">
        <w:rPr>
          <w:rFonts w:cstheme="minorHAnsi"/>
          <w:lang w:val="en-GB"/>
        </w:rPr>
        <w:t>since there is no conclusive evidence to this effect</w:t>
      </w:r>
      <w:r w:rsidR="005A65EE">
        <w:rPr>
          <w:rFonts w:cstheme="minorHAnsi"/>
          <w:lang w:val="en-GB"/>
        </w:rPr>
        <w:t>,</w:t>
      </w:r>
      <w:r w:rsidR="008E0ACB">
        <w:rPr>
          <w:rFonts w:cstheme="minorHAnsi"/>
          <w:lang w:val="en-GB"/>
        </w:rPr>
        <w:t xml:space="preserve"> and </w:t>
      </w:r>
      <w:r w:rsidRPr="00DF03FB">
        <w:rPr>
          <w:rFonts w:cstheme="minorHAnsi"/>
          <w:lang w:val="en-GB"/>
        </w:rPr>
        <w:t xml:space="preserve">cohabiting couples have long argued for obtaining equivalent rights to married couples.  </w:t>
      </w:r>
    </w:p>
    <w:p w:rsidR="00985B88" w:rsidRPr="00616E55" w:rsidRDefault="001404D3">
      <w:pPr>
        <w:rPr>
          <w:rFonts w:cstheme="minorHAnsi"/>
          <w:lang w:val="en-GB"/>
        </w:rPr>
      </w:pPr>
      <w:r w:rsidRPr="00DF03FB">
        <w:rPr>
          <w:rFonts w:cstheme="minorHAnsi"/>
          <w:lang w:val="en-GB"/>
        </w:rPr>
        <w:t>In conclusion we</w:t>
      </w:r>
      <w:r w:rsidR="00C90C3E" w:rsidRPr="00DF03FB">
        <w:rPr>
          <w:rFonts w:cstheme="minorHAnsi"/>
          <w:lang w:val="en-GB"/>
        </w:rPr>
        <w:t xml:space="preserve"> submit that</w:t>
      </w:r>
      <w:r w:rsidRPr="00DF03FB">
        <w:rPr>
          <w:rFonts w:cstheme="minorHAnsi"/>
          <w:lang w:val="en-GB"/>
        </w:rPr>
        <w:t xml:space="preserve"> </w:t>
      </w:r>
      <w:r w:rsidR="005F2F87">
        <w:rPr>
          <w:rFonts w:cstheme="minorHAnsi"/>
          <w:lang w:val="en-GB"/>
        </w:rPr>
        <w:t>N</w:t>
      </w:r>
      <w:r w:rsidR="00C90C3E" w:rsidRPr="00DF03FB">
        <w:rPr>
          <w:rFonts w:cstheme="minorHAnsi"/>
          <w:lang w:val="en-GB"/>
        </w:rPr>
        <w:t>u</w:t>
      </w:r>
      <w:r w:rsidRPr="00DF03FB">
        <w:rPr>
          <w:rFonts w:cstheme="minorHAnsi"/>
          <w:lang w:val="en-GB"/>
        </w:rPr>
        <w:t xml:space="preserve">ptial </w:t>
      </w:r>
      <w:r w:rsidR="005F2F87">
        <w:rPr>
          <w:rFonts w:cstheme="minorHAnsi"/>
          <w:lang w:val="en-GB"/>
        </w:rPr>
        <w:t>A</w:t>
      </w:r>
      <w:r w:rsidRPr="00DF03FB">
        <w:rPr>
          <w:rFonts w:cstheme="minorHAnsi"/>
          <w:lang w:val="en-GB"/>
        </w:rPr>
        <w:t>greements should not be enforced, and must remain as only one factor to be taken into account by s.25 of the Matrimonial Causes Act 1973.</w:t>
      </w:r>
    </w:p>
    <w:sectPr w:rsidR="00985B88" w:rsidRPr="00616E55" w:rsidSect="00985B8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C57" w:rsidRDefault="00C07C57" w:rsidP="00C90C3E">
      <w:pPr>
        <w:spacing w:after="0" w:line="240" w:lineRule="auto"/>
      </w:pPr>
      <w:r>
        <w:separator/>
      </w:r>
    </w:p>
  </w:endnote>
  <w:endnote w:type="continuationSeparator" w:id="0">
    <w:p w:rsidR="00C07C57" w:rsidRDefault="00C07C57" w:rsidP="00C90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C57" w:rsidRDefault="00C07C57" w:rsidP="00C90C3E">
      <w:pPr>
        <w:spacing w:after="0" w:line="240" w:lineRule="auto"/>
      </w:pPr>
      <w:r>
        <w:separator/>
      </w:r>
    </w:p>
  </w:footnote>
  <w:footnote w:type="continuationSeparator" w:id="0">
    <w:p w:rsidR="00C07C57" w:rsidRDefault="00C07C57" w:rsidP="00C90C3E">
      <w:pPr>
        <w:spacing w:after="0" w:line="240" w:lineRule="auto"/>
      </w:pPr>
      <w:r>
        <w:continuationSeparator/>
      </w:r>
    </w:p>
  </w:footnote>
  <w:footnote w:id="1">
    <w:p w:rsidR="00DE5E26" w:rsidRPr="00314EFD" w:rsidRDefault="00DE5E26" w:rsidP="00DE5E26">
      <w:pPr>
        <w:widowControl w:val="0"/>
        <w:suppressAutoHyphens/>
        <w:autoSpaceDE w:val="0"/>
        <w:autoSpaceDN w:val="0"/>
        <w:adjustRightInd w:val="0"/>
        <w:spacing w:after="0" w:line="240" w:lineRule="auto"/>
        <w:rPr>
          <w:rFonts w:cstheme="minorHAnsi"/>
          <w:bCs/>
          <w:i/>
          <w:color w:val="000000"/>
          <w:sz w:val="20"/>
          <w:szCs w:val="20"/>
        </w:rPr>
      </w:pPr>
      <w:r w:rsidRPr="00314EFD">
        <w:rPr>
          <w:rStyle w:val="FootnoteReference"/>
          <w:sz w:val="20"/>
          <w:szCs w:val="20"/>
        </w:rPr>
        <w:footnoteRef/>
      </w:r>
      <w:r w:rsidRPr="00314EFD">
        <w:rPr>
          <w:sz w:val="20"/>
          <w:szCs w:val="20"/>
        </w:rPr>
        <w:t xml:space="preserve"> </w:t>
      </w:r>
      <w:r w:rsidRPr="00314EFD">
        <w:rPr>
          <w:rFonts w:cstheme="minorHAnsi"/>
          <w:color w:val="000000"/>
          <w:sz w:val="20"/>
          <w:szCs w:val="20"/>
        </w:rPr>
        <w:t>Jens-</w:t>
      </w:r>
      <w:proofErr w:type="spellStart"/>
      <w:r w:rsidRPr="00314EFD">
        <w:rPr>
          <w:rFonts w:cstheme="minorHAnsi"/>
          <w:color w:val="000000"/>
          <w:sz w:val="20"/>
          <w:szCs w:val="20"/>
        </w:rPr>
        <w:t>Uwe</w:t>
      </w:r>
      <w:proofErr w:type="spellEnd"/>
      <w:r w:rsidRPr="00314EFD">
        <w:rPr>
          <w:rFonts w:cstheme="minorHAnsi"/>
          <w:color w:val="000000"/>
          <w:sz w:val="20"/>
          <w:szCs w:val="20"/>
        </w:rPr>
        <w:t>., Franck</w:t>
      </w:r>
      <w:r w:rsidRPr="00314EFD">
        <w:rPr>
          <w:rFonts w:ascii="Verdana" w:hAnsi="Verdana" w:cs="Verdana"/>
          <w:color w:val="000000"/>
          <w:sz w:val="20"/>
          <w:szCs w:val="20"/>
        </w:rPr>
        <w:t xml:space="preserve"> </w:t>
      </w:r>
      <w:r w:rsidRPr="00314EFD">
        <w:rPr>
          <w:rFonts w:cstheme="minorHAnsi"/>
          <w:bCs/>
          <w:i/>
          <w:color w:val="000000"/>
          <w:sz w:val="20"/>
          <w:szCs w:val="20"/>
        </w:rPr>
        <w:t>"So hedge therefore, who join forever": understanding the interrelation of no-fault divorce and premarital contracts”</w:t>
      </w:r>
      <w:r w:rsidRPr="00314EFD">
        <w:rPr>
          <w:rFonts w:ascii="Verdana" w:hAnsi="Verdana" w:cs="Verdana"/>
          <w:b/>
          <w:bCs/>
          <w:color w:val="000000"/>
          <w:sz w:val="20"/>
          <w:szCs w:val="20"/>
        </w:rPr>
        <w:t xml:space="preserve"> </w:t>
      </w:r>
      <w:r w:rsidRPr="00314EFD">
        <w:rPr>
          <w:rFonts w:cstheme="minorHAnsi"/>
          <w:bCs/>
          <w:color w:val="000000"/>
          <w:sz w:val="20"/>
          <w:szCs w:val="20"/>
        </w:rPr>
        <w:t>International Journal of Law, Policy and the Family (2009)</w:t>
      </w:r>
    </w:p>
  </w:footnote>
  <w:footnote w:id="2">
    <w:p w:rsidR="001128AE" w:rsidRPr="00314EFD" w:rsidRDefault="001128AE" w:rsidP="001128AE">
      <w:pPr>
        <w:pStyle w:val="FootnoteText"/>
      </w:pPr>
      <w:r w:rsidRPr="00314EFD">
        <w:rPr>
          <w:rStyle w:val="FootnoteReference"/>
        </w:rPr>
        <w:footnoteRef/>
      </w:r>
      <w:r w:rsidRPr="00314EFD">
        <w:t xml:space="preserve"> Dr John Hayward &amp; Dr Guy Brandon </w:t>
      </w:r>
      <w:r w:rsidRPr="00314EFD">
        <w:rPr>
          <w:i/>
        </w:rPr>
        <w:t>“Cohabitation in the 21</w:t>
      </w:r>
      <w:r w:rsidRPr="00314EFD">
        <w:rPr>
          <w:i/>
          <w:vertAlign w:val="superscript"/>
        </w:rPr>
        <w:t>st</w:t>
      </w:r>
      <w:r w:rsidRPr="00314EFD">
        <w:rPr>
          <w:i/>
        </w:rPr>
        <w:t xml:space="preserve"> Century” </w:t>
      </w:r>
      <w:r w:rsidRPr="00314EFD">
        <w:t>Jubilee Centre (2010) pg 1</w:t>
      </w:r>
    </w:p>
  </w:footnote>
  <w:footnote w:id="3">
    <w:p w:rsidR="001128AE" w:rsidRPr="00314EFD" w:rsidRDefault="001128AE" w:rsidP="001128AE">
      <w:pPr>
        <w:pStyle w:val="FootnoteText"/>
      </w:pPr>
      <w:r w:rsidRPr="00314EFD">
        <w:rPr>
          <w:rStyle w:val="FootnoteReference"/>
        </w:rPr>
        <w:footnoteRef/>
      </w:r>
      <w:r w:rsidRPr="00314EFD">
        <w:t xml:space="preserve"> Dr John Hayward &amp; Dr Guy Brandon </w:t>
      </w:r>
      <w:r w:rsidRPr="00314EFD">
        <w:rPr>
          <w:i/>
        </w:rPr>
        <w:t>“Cohabitation in the 21</w:t>
      </w:r>
      <w:r w:rsidRPr="00314EFD">
        <w:rPr>
          <w:i/>
          <w:vertAlign w:val="superscript"/>
        </w:rPr>
        <w:t>st</w:t>
      </w:r>
      <w:r w:rsidRPr="00314EFD">
        <w:rPr>
          <w:i/>
        </w:rPr>
        <w:t xml:space="preserve"> Century” </w:t>
      </w:r>
      <w:r w:rsidRPr="00314EFD">
        <w:t>Jubilee Centre (2010) pg 1</w:t>
      </w:r>
    </w:p>
  </w:footnote>
  <w:footnote w:id="4">
    <w:p w:rsidR="001128AE" w:rsidRPr="00975446" w:rsidRDefault="001128AE" w:rsidP="001128AE">
      <w:pPr>
        <w:pStyle w:val="FootnoteText"/>
        <w:tabs>
          <w:tab w:val="left" w:pos="2680"/>
        </w:tabs>
      </w:pPr>
      <w:r w:rsidRPr="00314EFD">
        <w:rPr>
          <w:rStyle w:val="FootnoteReference"/>
        </w:rPr>
        <w:footnoteRef/>
      </w:r>
      <w:r w:rsidRPr="00314EFD">
        <w:t xml:space="preserve"> Dr John Hayward &amp; Dr Guy Brandon </w:t>
      </w:r>
      <w:r w:rsidRPr="00314EFD">
        <w:rPr>
          <w:i/>
        </w:rPr>
        <w:t>“Cohabitation in the 21</w:t>
      </w:r>
      <w:r w:rsidRPr="00314EFD">
        <w:rPr>
          <w:i/>
          <w:vertAlign w:val="superscript"/>
        </w:rPr>
        <w:t>st</w:t>
      </w:r>
      <w:r w:rsidRPr="00314EFD">
        <w:rPr>
          <w:i/>
        </w:rPr>
        <w:t xml:space="preserve"> Century” </w:t>
      </w:r>
      <w:r w:rsidRPr="00314EFD">
        <w:t>Jubilee Centre (2010) pg 1</w:t>
      </w:r>
      <w:r w:rsidRPr="00314EFD">
        <w:tab/>
      </w:r>
    </w:p>
  </w:footnote>
  <w:footnote w:id="5">
    <w:p w:rsidR="00BD5A4C" w:rsidRPr="003C287D" w:rsidRDefault="00BD5A4C">
      <w:pPr>
        <w:pStyle w:val="FootnoteText"/>
        <w:rPr>
          <w:lang w:val="en-GB"/>
        </w:rPr>
      </w:pPr>
      <w:r w:rsidRPr="003C287D">
        <w:rPr>
          <w:rStyle w:val="FootnoteReference"/>
        </w:rPr>
        <w:footnoteRef/>
      </w:r>
      <w:r w:rsidRPr="003C287D">
        <w:t xml:space="preserve"> </w:t>
      </w:r>
      <w:r w:rsidR="00B02BC5">
        <w:rPr>
          <w:rFonts w:cstheme="minorHAnsi"/>
        </w:rPr>
        <w:t>The Law Commission’s consultation paper on Marital Property Agreements</w:t>
      </w:r>
      <w:r w:rsidR="00B02BC5">
        <w:rPr>
          <w:rFonts w:cstheme="minorHAnsi"/>
          <w:color w:val="000000" w:themeColor="text1"/>
          <w:lang w:val="en-GB"/>
        </w:rPr>
        <w:t>, p</w:t>
      </w:r>
      <w:r w:rsidRPr="003C287D">
        <w:rPr>
          <w:rFonts w:cstheme="minorHAnsi"/>
          <w:color w:val="000000" w:themeColor="text1"/>
          <w:lang w:val="en-GB"/>
        </w:rPr>
        <w:t>age 2, para</w:t>
      </w:r>
      <w:r w:rsidR="00B02BC5">
        <w:rPr>
          <w:rFonts w:cstheme="minorHAnsi"/>
          <w:color w:val="000000" w:themeColor="text1"/>
          <w:lang w:val="en-GB"/>
        </w:rPr>
        <w:t>graph</w:t>
      </w:r>
      <w:r w:rsidRPr="003C287D">
        <w:rPr>
          <w:rFonts w:cstheme="minorHAnsi"/>
          <w:color w:val="000000" w:themeColor="text1"/>
          <w:lang w:val="en-GB"/>
        </w:rPr>
        <w:t xml:space="preserve"> 1.8</w:t>
      </w:r>
    </w:p>
  </w:footnote>
  <w:footnote w:id="6">
    <w:p w:rsidR="00C30917" w:rsidRPr="003C287D" w:rsidRDefault="00C30917" w:rsidP="00C30917">
      <w:pPr>
        <w:pStyle w:val="FootnoteText"/>
        <w:rPr>
          <w:rFonts w:cstheme="minorHAnsi"/>
        </w:rPr>
      </w:pPr>
      <w:r w:rsidRPr="003C287D">
        <w:rPr>
          <w:rStyle w:val="FootnoteReference"/>
        </w:rPr>
        <w:footnoteRef/>
      </w:r>
      <w:r w:rsidRPr="003C287D">
        <w:rPr>
          <w:lang w:val="en-GB"/>
        </w:rPr>
        <w:t xml:space="preserve">See for example </w:t>
      </w:r>
      <w:r w:rsidRPr="003C287D">
        <w:rPr>
          <w:rFonts w:cstheme="minorHAnsi"/>
          <w:i/>
          <w:iCs/>
          <w:color w:val="000000"/>
        </w:rPr>
        <w:t>Mulford v Mulford,</w:t>
      </w:r>
      <w:r w:rsidRPr="003C287D">
        <w:rPr>
          <w:rFonts w:cstheme="minorHAnsi"/>
          <w:color w:val="000000"/>
        </w:rPr>
        <w:t xml:space="preserve"> 211 Neb. 747, 320 N.W.2d 470, 471 (1982) and comments of</w:t>
      </w:r>
      <w:r w:rsidRPr="003C287D">
        <w:rPr>
          <w:rFonts w:cstheme="minorHAnsi"/>
        </w:rPr>
        <w:t xml:space="preserve"> Myers, R. </w:t>
      </w:r>
      <w:r w:rsidRPr="003C287D">
        <w:rPr>
          <w:rFonts w:cstheme="minorHAnsi"/>
          <w:i/>
        </w:rPr>
        <w:t>“</w:t>
      </w:r>
      <w:proofErr w:type="spellStart"/>
      <w:r w:rsidRPr="003C287D">
        <w:rPr>
          <w:rFonts w:cstheme="minorHAnsi"/>
          <w:i/>
        </w:rPr>
        <w:t>Prenups</w:t>
      </w:r>
      <w:proofErr w:type="spellEnd"/>
      <w:r w:rsidRPr="003C287D">
        <w:rPr>
          <w:rFonts w:cstheme="minorHAnsi"/>
          <w:i/>
        </w:rPr>
        <w:t xml:space="preserve"> undermine marriage” </w:t>
      </w:r>
      <w:r w:rsidRPr="003C287D">
        <w:rPr>
          <w:rFonts w:cstheme="minorHAnsi"/>
        </w:rPr>
        <w:t>The Guardian newspaper (23</w:t>
      </w:r>
      <w:r w:rsidRPr="003C287D">
        <w:rPr>
          <w:rFonts w:cstheme="minorHAnsi"/>
          <w:vertAlign w:val="superscript"/>
        </w:rPr>
        <w:t>rd</w:t>
      </w:r>
      <w:r w:rsidRPr="003C287D">
        <w:rPr>
          <w:rFonts w:cstheme="minorHAnsi"/>
        </w:rPr>
        <w:t xml:space="preserve"> March 2010)</w:t>
      </w:r>
    </w:p>
    <w:p w:rsidR="003C287D" w:rsidRDefault="00C3090A" w:rsidP="00C30917">
      <w:pPr>
        <w:pStyle w:val="FootnoteText"/>
        <w:rPr>
          <w:rFonts w:cstheme="minorHAnsi"/>
          <w:color w:val="0070C0"/>
          <w:u w:val="single"/>
          <w:lang w:val="en-GB"/>
        </w:rPr>
      </w:pPr>
      <w:hyperlink r:id="rId1" w:history="1">
        <w:r w:rsidR="003C287D" w:rsidRPr="004E7E53">
          <w:rPr>
            <w:rStyle w:val="Hyperlink"/>
            <w:rFonts w:cstheme="minorHAnsi"/>
            <w:lang w:val="en-GB"/>
          </w:rPr>
          <w:t>http://www.guardian.co.uk/commentisfree/2010/mar/23/prenuptual-agreements-supreme-court</w:t>
        </w:r>
      </w:hyperlink>
      <w:r w:rsidR="00C30917" w:rsidRPr="003C287D">
        <w:rPr>
          <w:rFonts w:cstheme="minorHAnsi"/>
          <w:color w:val="0070C0"/>
          <w:u w:val="single"/>
          <w:lang w:val="en-GB"/>
        </w:rPr>
        <w:t>:</w:t>
      </w:r>
    </w:p>
    <w:p w:rsidR="00C30917" w:rsidRPr="003C287D" w:rsidRDefault="00C30917" w:rsidP="00C30917">
      <w:pPr>
        <w:pStyle w:val="FootnoteText"/>
        <w:rPr>
          <w:rFonts w:cstheme="minorHAnsi"/>
        </w:rPr>
      </w:pPr>
      <w:r w:rsidRPr="003C287D">
        <w:rPr>
          <w:rFonts w:eastAsia="Times New Roman" w:cstheme="minorHAnsi"/>
        </w:rPr>
        <w:t xml:space="preserve"> “</w:t>
      </w:r>
      <w:proofErr w:type="gramStart"/>
      <w:r w:rsidRPr="003C287D">
        <w:rPr>
          <w:rFonts w:eastAsia="Times New Roman" w:cstheme="minorHAnsi"/>
        </w:rPr>
        <w:t>allowing</w:t>
      </w:r>
      <w:proofErr w:type="gramEnd"/>
      <w:r w:rsidRPr="003C287D">
        <w:rPr>
          <w:rFonts w:eastAsia="Times New Roman" w:cstheme="minorHAnsi"/>
        </w:rPr>
        <w:t xml:space="preserve"> parties to contract in a way which undermines the construct of marriage begin to make the institution redundant”.</w:t>
      </w:r>
    </w:p>
  </w:footnote>
  <w:footnote w:id="7">
    <w:p w:rsidR="00BD5A4C" w:rsidRPr="003C287D" w:rsidRDefault="00BD5A4C" w:rsidP="00C90C3E">
      <w:pPr>
        <w:pStyle w:val="NormalWeb"/>
        <w:spacing w:before="0" w:beforeAutospacing="0" w:after="0" w:afterAutospacing="0"/>
        <w:rPr>
          <w:rFonts w:asciiTheme="minorHAnsi" w:hAnsiTheme="minorHAnsi" w:cstheme="minorHAnsi"/>
          <w:sz w:val="20"/>
          <w:szCs w:val="20"/>
        </w:rPr>
      </w:pPr>
      <w:r w:rsidRPr="003C287D">
        <w:rPr>
          <w:rStyle w:val="FootnoteReference"/>
          <w:rFonts w:asciiTheme="minorHAnsi" w:hAnsiTheme="minorHAnsi" w:cstheme="minorHAnsi"/>
          <w:sz w:val="20"/>
          <w:szCs w:val="20"/>
        </w:rPr>
        <w:footnoteRef/>
      </w:r>
      <w:r w:rsidRPr="003C287D">
        <w:rPr>
          <w:rFonts w:asciiTheme="minorHAnsi" w:hAnsiTheme="minorHAnsi" w:cstheme="minorHAnsi"/>
          <w:sz w:val="20"/>
          <w:szCs w:val="20"/>
        </w:rPr>
        <w:t xml:space="preserve"> Lord Nicholls in White v. White [2000] UKHL 54</w:t>
      </w:r>
    </w:p>
  </w:footnote>
  <w:footnote w:id="8">
    <w:p w:rsidR="00BD5A4C" w:rsidRPr="00CB6C4A" w:rsidRDefault="00BD5A4C" w:rsidP="00C90C3E">
      <w:pPr>
        <w:pStyle w:val="FootnoteText"/>
        <w:rPr>
          <w:rFonts w:cstheme="minorHAnsi"/>
        </w:rPr>
      </w:pPr>
      <w:r w:rsidRPr="003C287D">
        <w:rPr>
          <w:rStyle w:val="FootnoteReference"/>
          <w:rFonts w:cstheme="minorHAnsi"/>
        </w:rPr>
        <w:footnoteRef/>
      </w:r>
      <w:r w:rsidRPr="003C287D">
        <w:rPr>
          <w:rFonts w:cstheme="minorHAnsi"/>
        </w:rPr>
        <w:t xml:space="preserve"> </w:t>
      </w:r>
      <w:r w:rsidR="003C287D">
        <w:rPr>
          <w:rFonts w:cstheme="minorHAnsi"/>
        </w:rPr>
        <w:t xml:space="preserve">The Law Commission’s consultation paper on Marital Property Agreements, </w:t>
      </w:r>
      <w:r w:rsidR="003C287D">
        <w:rPr>
          <w:rFonts w:cstheme="minorHAnsi"/>
          <w:lang w:val="en-GB"/>
        </w:rPr>
        <w:t>p</w:t>
      </w:r>
      <w:r w:rsidRPr="003C287D">
        <w:rPr>
          <w:rFonts w:cstheme="minorHAnsi"/>
          <w:lang w:val="en-GB"/>
        </w:rPr>
        <w:t>g. 74 at paragraph 5.23</w:t>
      </w:r>
    </w:p>
  </w:footnote>
  <w:footnote w:id="9">
    <w:p w:rsidR="00BD5A4C" w:rsidRPr="00CB6C4A" w:rsidRDefault="00BD5A4C">
      <w:pPr>
        <w:pStyle w:val="FootnoteText"/>
        <w:rPr>
          <w:rFonts w:cstheme="minorHAnsi"/>
          <w:lang w:val="en-GB"/>
        </w:rPr>
      </w:pPr>
      <w:r w:rsidRPr="00CB6C4A">
        <w:rPr>
          <w:rStyle w:val="FootnoteReference"/>
          <w:rFonts w:cstheme="minorHAnsi"/>
        </w:rPr>
        <w:footnoteRef/>
      </w:r>
      <w:r w:rsidRPr="00CB6C4A">
        <w:rPr>
          <w:rFonts w:cstheme="minorHAnsi"/>
        </w:rPr>
        <w:t xml:space="preserve"> </w:t>
      </w:r>
      <w:r w:rsidRPr="00CB6C4A">
        <w:rPr>
          <w:rFonts w:cstheme="minorHAnsi"/>
          <w:lang w:val="en-GB"/>
        </w:rPr>
        <w:t>See cases where homemakers received a share of 16% of the total assets (</w:t>
      </w:r>
      <w:r w:rsidRPr="00CB6C4A">
        <w:rPr>
          <w:rFonts w:cstheme="minorHAnsi"/>
          <w:i/>
          <w:lang w:val="en-GB"/>
        </w:rPr>
        <w:t xml:space="preserve">Miller v Miller </w:t>
      </w:r>
      <w:r w:rsidRPr="00CB6C4A">
        <w:rPr>
          <w:rFonts w:cstheme="minorHAnsi"/>
          <w:i/>
        </w:rPr>
        <w:t>[</w:t>
      </w:r>
      <w:r w:rsidRPr="00CB6C4A">
        <w:rPr>
          <w:rFonts w:cstheme="minorHAnsi"/>
          <w:bCs/>
          <w:i/>
        </w:rPr>
        <w:t>2006</w:t>
      </w:r>
      <w:r w:rsidRPr="00CB6C4A">
        <w:rPr>
          <w:rFonts w:cstheme="minorHAnsi"/>
          <w:i/>
        </w:rPr>
        <w:t>] UKHL 24</w:t>
      </w:r>
      <w:r w:rsidRPr="00CB6C4A">
        <w:rPr>
          <w:rFonts w:cstheme="minorHAnsi"/>
          <w:lang w:val="en-GB"/>
        </w:rPr>
        <w:t>)</w:t>
      </w:r>
      <w:r w:rsidR="001B7777" w:rsidRPr="00CB6C4A">
        <w:rPr>
          <w:rFonts w:cstheme="minorHAnsi"/>
          <w:lang w:val="en-GB"/>
        </w:rPr>
        <w:t>,</w:t>
      </w:r>
      <w:r w:rsidRPr="00CB6C4A">
        <w:rPr>
          <w:rFonts w:cstheme="minorHAnsi"/>
          <w:lang w:val="en-GB"/>
        </w:rPr>
        <w:t xml:space="preserve"> </w:t>
      </w:r>
      <w:r w:rsidR="001B7777" w:rsidRPr="00CB6C4A">
        <w:rPr>
          <w:rFonts w:cstheme="minorHAnsi"/>
          <w:lang w:val="en-GB"/>
        </w:rPr>
        <w:t>4% (</w:t>
      </w:r>
      <w:r w:rsidR="001B7777" w:rsidRPr="00CB6C4A">
        <w:rPr>
          <w:rFonts w:cstheme="minorHAnsi"/>
          <w:i/>
          <w:lang w:val="en-GB"/>
        </w:rPr>
        <w:t xml:space="preserve">McCartney v McCartney </w:t>
      </w:r>
      <w:r w:rsidR="001B7777" w:rsidRPr="00CB6C4A">
        <w:rPr>
          <w:rFonts w:cstheme="minorHAnsi"/>
          <w:lang w:val="en-GB"/>
        </w:rPr>
        <w:t xml:space="preserve">[2008] 1 FLR 1508) </w:t>
      </w:r>
      <w:r w:rsidRPr="00CB6C4A">
        <w:rPr>
          <w:rFonts w:cstheme="minorHAnsi"/>
          <w:lang w:val="en-GB"/>
        </w:rPr>
        <w:t>and 37.5% (</w:t>
      </w:r>
      <w:r w:rsidRPr="00CB6C4A">
        <w:rPr>
          <w:rFonts w:cstheme="minorHAnsi"/>
          <w:i/>
          <w:lang w:val="en-GB"/>
        </w:rPr>
        <w:t>White v White</w:t>
      </w:r>
      <w:r w:rsidR="00CB6C4A" w:rsidRPr="00CB6C4A">
        <w:rPr>
          <w:rFonts w:cstheme="minorHAnsi"/>
          <w:i/>
          <w:lang w:val="en-GB"/>
        </w:rPr>
        <w:t xml:space="preserve"> [2002] UKHL 54</w:t>
      </w:r>
      <w:r w:rsidRPr="00CB6C4A">
        <w:rPr>
          <w:rFonts w:cstheme="minorHAnsi"/>
          <w:lang w:val="en-GB"/>
        </w:rPr>
        <w:t xml:space="preserve">) discussed below. </w:t>
      </w:r>
    </w:p>
  </w:footnote>
  <w:footnote w:id="10">
    <w:p w:rsidR="00BD5A4C" w:rsidRPr="00CB6C4A" w:rsidRDefault="00BD5A4C" w:rsidP="00C90C3E">
      <w:pPr>
        <w:pStyle w:val="FootnoteText"/>
        <w:rPr>
          <w:rFonts w:cstheme="minorHAnsi"/>
        </w:rPr>
      </w:pPr>
      <w:r w:rsidRPr="00CB6C4A">
        <w:rPr>
          <w:rStyle w:val="FootnoteReference"/>
          <w:rFonts w:cstheme="minorHAnsi"/>
        </w:rPr>
        <w:footnoteRef/>
      </w:r>
      <w:r w:rsidRPr="00CB6C4A">
        <w:rPr>
          <w:rFonts w:cstheme="minorHAnsi"/>
        </w:rPr>
        <w:t xml:space="preserve"> </w:t>
      </w:r>
      <w:r w:rsidR="00B02BC5">
        <w:rPr>
          <w:rFonts w:cstheme="minorHAnsi"/>
        </w:rPr>
        <w:t>The Law Commission’s consultation paper on Marital Property Agreements, p</w:t>
      </w:r>
      <w:r w:rsidRPr="00CB6C4A">
        <w:rPr>
          <w:rFonts w:cstheme="minorHAnsi"/>
        </w:rPr>
        <w:t>g. 6 at paragraph 1.23</w:t>
      </w:r>
    </w:p>
  </w:footnote>
  <w:footnote w:id="11">
    <w:p w:rsidR="00BD5A4C" w:rsidRPr="00CB6C4A" w:rsidRDefault="00BD5A4C" w:rsidP="00C90C3E">
      <w:pPr>
        <w:pStyle w:val="NormalWeb"/>
        <w:spacing w:before="0" w:beforeAutospacing="0" w:after="0" w:afterAutospacing="0"/>
        <w:rPr>
          <w:rFonts w:asciiTheme="minorHAnsi" w:hAnsiTheme="minorHAnsi" w:cstheme="minorHAnsi"/>
          <w:sz w:val="20"/>
          <w:szCs w:val="20"/>
        </w:rPr>
      </w:pPr>
      <w:r w:rsidRPr="00CB6C4A">
        <w:rPr>
          <w:rStyle w:val="FootnoteReference"/>
          <w:rFonts w:asciiTheme="minorHAnsi" w:eastAsiaTheme="minorHAnsi" w:hAnsiTheme="minorHAnsi" w:cstheme="minorHAnsi"/>
          <w:sz w:val="20"/>
          <w:szCs w:val="20"/>
        </w:rPr>
        <w:footnoteRef/>
      </w:r>
      <w:r w:rsidRPr="00CB6C4A">
        <w:rPr>
          <w:rFonts w:asciiTheme="minorHAnsi" w:hAnsiTheme="minorHAnsi" w:cstheme="minorHAnsi"/>
          <w:sz w:val="20"/>
          <w:szCs w:val="20"/>
        </w:rPr>
        <w:t xml:space="preserve"> See comments of Lord Nicholls: “</w:t>
      </w:r>
      <w:r w:rsidRPr="00CB6C4A">
        <w:rPr>
          <w:rFonts w:asciiTheme="minorHAnsi" w:hAnsiTheme="minorHAnsi" w:cstheme="minorHAnsi"/>
          <w:i/>
          <w:sz w:val="20"/>
          <w:szCs w:val="20"/>
        </w:rPr>
        <w:t xml:space="preserve">the outcome ought to be as fair as is possible in all the circumstances. But everyone's life is different. Features which are important when assessing fairness differ in each case. And, sometimes, different minds can reach different conclusions on what fairness requires. Then fairness, like beauty, lies in the eye of the beholder”  </w:t>
      </w:r>
      <w:r w:rsidRPr="00CB6C4A">
        <w:rPr>
          <w:rFonts w:asciiTheme="minorHAnsi" w:hAnsiTheme="minorHAnsi" w:cstheme="minorHAnsi"/>
          <w:sz w:val="20"/>
          <w:szCs w:val="20"/>
        </w:rPr>
        <w:t>White v. White [2000] UKHL 54</w:t>
      </w:r>
    </w:p>
  </w:footnote>
  <w:footnote w:id="12">
    <w:p w:rsidR="00BD5A4C" w:rsidRPr="00CB6C4A" w:rsidRDefault="00BD5A4C" w:rsidP="00C90C3E">
      <w:pPr>
        <w:pStyle w:val="FootnoteText"/>
        <w:rPr>
          <w:rFonts w:cstheme="minorHAnsi"/>
          <w:lang w:val="en-GB"/>
        </w:rPr>
      </w:pPr>
      <w:r w:rsidRPr="00CB6C4A">
        <w:rPr>
          <w:rStyle w:val="FootnoteReference"/>
          <w:rFonts w:cstheme="minorHAnsi"/>
        </w:rPr>
        <w:footnoteRef/>
      </w:r>
      <w:r w:rsidRPr="00CB6C4A">
        <w:rPr>
          <w:rFonts w:cstheme="minorHAnsi"/>
        </w:rPr>
        <w:t xml:space="preserve"> Lord Nicholls in White v. White [2000] UKHL 54</w:t>
      </w:r>
    </w:p>
  </w:footnote>
  <w:footnote w:id="13">
    <w:p w:rsidR="00BD5A4C" w:rsidRPr="00E02A9A" w:rsidRDefault="00BD5A4C" w:rsidP="00C90C3E">
      <w:pPr>
        <w:pStyle w:val="FootnoteText"/>
        <w:rPr>
          <w:lang w:val="en-GB"/>
        </w:rPr>
      </w:pPr>
      <w:r w:rsidRPr="00CB6C4A">
        <w:rPr>
          <w:rStyle w:val="FootnoteReference"/>
          <w:rFonts w:cstheme="minorHAnsi"/>
        </w:rPr>
        <w:footnoteRef/>
      </w:r>
      <w:r w:rsidRPr="00CB6C4A">
        <w:rPr>
          <w:rFonts w:cstheme="minorHAnsi"/>
          <w:lang w:val="en-GB"/>
        </w:rPr>
        <w:t xml:space="preserve"> </w:t>
      </w:r>
      <w:r w:rsidRPr="00CB6C4A">
        <w:rPr>
          <w:rFonts w:cstheme="minorHAnsi"/>
        </w:rPr>
        <w:t>Lord Nicholls in White v. White [2000] UKHL 54</w:t>
      </w:r>
    </w:p>
  </w:footnote>
  <w:footnote w:id="14">
    <w:p w:rsidR="00BD5A4C" w:rsidRPr="00CB6C4A" w:rsidRDefault="00BD5A4C" w:rsidP="00C90C3E">
      <w:pPr>
        <w:pStyle w:val="FootnoteText"/>
        <w:rPr>
          <w:rFonts w:cstheme="minorHAnsi"/>
          <w:lang w:val="en-GB"/>
        </w:rPr>
      </w:pPr>
      <w:r w:rsidRPr="00CB6C4A">
        <w:rPr>
          <w:rStyle w:val="FootnoteReference"/>
        </w:rPr>
        <w:footnoteRef/>
      </w:r>
      <w:r w:rsidRPr="00CB6C4A">
        <w:t xml:space="preserve"> </w:t>
      </w:r>
      <w:r w:rsidRPr="00CB6C4A">
        <w:rPr>
          <w:rFonts w:cstheme="minorHAnsi"/>
        </w:rPr>
        <w:t>Lord Nicholls in White v. White [2000] UKHL 54</w:t>
      </w:r>
    </w:p>
  </w:footnote>
  <w:footnote w:id="15">
    <w:p w:rsidR="00BD5A4C" w:rsidRPr="00CB6C4A" w:rsidRDefault="00BD5A4C" w:rsidP="00C90C3E">
      <w:pPr>
        <w:pStyle w:val="FootnoteText"/>
        <w:rPr>
          <w:rFonts w:cstheme="minorHAnsi"/>
          <w:lang w:val="en-GB"/>
        </w:rPr>
      </w:pPr>
      <w:r w:rsidRPr="00CB6C4A">
        <w:rPr>
          <w:rStyle w:val="FootnoteReference"/>
          <w:rFonts w:cstheme="minorHAnsi"/>
        </w:rPr>
        <w:footnoteRef/>
      </w:r>
      <w:r w:rsidRPr="00CB6C4A">
        <w:rPr>
          <w:rFonts w:cstheme="minorHAnsi"/>
          <w:lang w:val="en-GB"/>
        </w:rPr>
        <w:t xml:space="preserve"> </w:t>
      </w:r>
      <w:r w:rsidRPr="00CB6C4A">
        <w:rPr>
          <w:rFonts w:cstheme="minorHAnsi"/>
        </w:rPr>
        <w:t>White v. White [2000] UKHL 54</w:t>
      </w:r>
    </w:p>
  </w:footnote>
  <w:footnote w:id="16">
    <w:p w:rsidR="00BD5A4C" w:rsidRPr="00CB6C4A" w:rsidRDefault="00BD5A4C" w:rsidP="00C90C3E">
      <w:pPr>
        <w:pStyle w:val="FootnoteText"/>
        <w:rPr>
          <w:rFonts w:cstheme="minorHAnsi"/>
          <w:lang w:val="en-GB"/>
        </w:rPr>
      </w:pPr>
      <w:r w:rsidRPr="00CB6C4A">
        <w:rPr>
          <w:rStyle w:val="FootnoteReference"/>
          <w:rFonts w:cstheme="minorHAnsi"/>
        </w:rPr>
        <w:footnoteRef/>
      </w:r>
      <w:r w:rsidRPr="00CB6C4A">
        <w:rPr>
          <w:rFonts w:cstheme="minorHAnsi"/>
        </w:rPr>
        <w:t xml:space="preserve"> Pg. 30 paragraph 2.51</w:t>
      </w:r>
    </w:p>
  </w:footnote>
  <w:footnote w:id="17">
    <w:p w:rsidR="00BD5A4C" w:rsidRPr="00CB6C4A" w:rsidRDefault="00BD5A4C">
      <w:pPr>
        <w:pStyle w:val="FootnoteText"/>
        <w:rPr>
          <w:rFonts w:cstheme="minorHAnsi"/>
          <w:lang w:val="en-GB"/>
        </w:rPr>
      </w:pPr>
      <w:r w:rsidRPr="00CB6C4A">
        <w:rPr>
          <w:rStyle w:val="FootnoteReference"/>
          <w:rFonts w:cstheme="minorHAnsi"/>
        </w:rPr>
        <w:footnoteRef/>
      </w:r>
      <w:r w:rsidRPr="00CB6C4A">
        <w:rPr>
          <w:rFonts w:cstheme="minorHAnsi"/>
        </w:rPr>
        <w:t xml:space="preserve"> Bird, Roger., The Ancillary Relief Handbook (Jordan Publishing Limited) 7</w:t>
      </w:r>
      <w:r w:rsidRPr="00CB6C4A">
        <w:rPr>
          <w:rFonts w:cstheme="minorHAnsi"/>
          <w:vertAlign w:val="superscript"/>
        </w:rPr>
        <w:t>th</w:t>
      </w:r>
      <w:r w:rsidRPr="00CB6C4A">
        <w:rPr>
          <w:rFonts w:cstheme="minorHAnsi"/>
        </w:rPr>
        <w:t xml:space="preserve"> edition, pg 11</w:t>
      </w:r>
    </w:p>
  </w:footnote>
  <w:footnote w:id="18">
    <w:p w:rsidR="00BD5A4C" w:rsidRPr="00CB6C4A" w:rsidRDefault="00BD5A4C" w:rsidP="00C90C3E">
      <w:pPr>
        <w:pStyle w:val="FootnoteText"/>
        <w:rPr>
          <w:rFonts w:cstheme="minorHAnsi"/>
          <w:lang w:val="en-GB"/>
        </w:rPr>
      </w:pPr>
      <w:r w:rsidRPr="00CB6C4A">
        <w:rPr>
          <w:rStyle w:val="FootnoteReference"/>
          <w:rFonts w:cstheme="minorHAnsi"/>
        </w:rPr>
        <w:footnoteRef/>
      </w:r>
      <w:r w:rsidRPr="00CB6C4A">
        <w:rPr>
          <w:rFonts w:cstheme="minorHAnsi"/>
        </w:rPr>
        <w:t xml:space="preserve"> [2002] FLR 1021</w:t>
      </w:r>
    </w:p>
  </w:footnote>
  <w:footnote w:id="19">
    <w:p w:rsidR="00BD5A4C" w:rsidRPr="00CB6C4A" w:rsidRDefault="00BD5A4C">
      <w:pPr>
        <w:pStyle w:val="FootnoteText"/>
      </w:pPr>
      <w:r w:rsidRPr="00CB6C4A">
        <w:rPr>
          <w:rStyle w:val="FootnoteReference"/>
          <w:rFonts w:cstheme="minorHAnsi"/>
        </w:rPr>
        <w:footnoteRef/>
      </w:r>
      <w:r w:rsidRPr="00CB6C4A">
        <w:rPr>
          <w:rFonts w:cstheme="minorHAnsi"/>
        </w:rPr>
        <w:t xml:space="preserve"> Peter Hughes QC in H v H [2002] 2 FLR 1021  </w:t>
      </w:r>
      <w:proofErr w:type="spellStart"/>
      <w:r w:rsidRPr="00CB6C4A">
        <w:rPr>
          <w:rFonts w:cstheme="minorHAnsi"/>
        </w:rPr>
        <w:t>para</w:t>
      </w:r>
      <w:proofErr w:type="spellEnd"/>
      <w:r w:rsidRPr="00CB6C4A">
        <w:rPr>
          <w:rFonts w:cstheme="minorHAnsi"/>
        </w:rPr>
        <w:t xml:space="preserve"> 21</w:t>
      </w:r>
    </w:p>
  </w:footnote>
  <w:footnote w:id="20">
    <w:p w:rsidR="00BD5A4C" w:rsidRPr="0081778C" w:rsidRDefault="00BD5A4C">
      <w:pPr>
        <w:pStyle w:val="FootnoteText"/>
        <w:rPr>
          <w:lang w:val="en-GB"/>
        </w:rPr>
      </w:pPr>
      <w:r w:rsidRPr="00CB6C4A">
        <w:rPr>
          <w:rStyle w:val="FootnoteReference"/>
        </w:rPr>
        <w:footnoteRef/>
      </w:r>
      <w:r w:rsidRPr="00CB6C4A">
        <w:t xml:space="preserve"> </w:t>
      </w:r>
      <w:proofErr w:type="spellStart"/>
      <w:r w:rsidRPr="00CB6C4A">
        <w:t>E.g</w:t>
      </w:r>
      <w:proofErr w:type="spellEnd"/>
      <w:r w:rsidRPr="00CB6C4A">
        <w:t xml:space="preserve"> </w:t>
      </w:r>
      <w:r w:rsidRPr="00CB6C4A">
        <w:rPr>
          <w:i/>
        </w:rPr>
        <w:t>Miller v Miller</w:t>
      </w:r>
      <w:r w:rsidRPr="00CB6C4A">
        <w:t xml:space="preserve"> </w:t>
      </w:r>
      <w:r w:rsidRPr="00CB6C4A">
        <w:rPr>
          <w:rFonts w:cstheme="minorHAnsi"/>
          <w:i/>
        </w:rPr>
        <w:t>[</w:t>
      </w:r>
      <w:r w:rsidRPr="00CB6C4A">
        <w:rPr>
          <w:rFonts w:cstheme="minorHAnsi"/>
          <w:bCs/>
          <w:i/>
        </w:rPr>
        <w:t>2006</w:t>
      </w:r>
      <w:r w:rsidRPr="00CB6C4A">
        <w:rPr>
          <w:rFonts w:cstheme="minorHAnsi"/>
          <w:i/>
        </w:rPr>
        <w:t>] UKHL 24</w:t>
      </w:r>
      <w:r w:rsidRPr="00CB6C4A">
        <w:rPr>
          <w:rFonts w:cstheme="minorHAnsi"/>
          <w:lang w:val="en-GB"/>
        </w:rPr>
        <w:t xml:space="preserve"> </w:t>
      </w:r>
      <w:r w:rsidRPr="00CB6C4A">
        <w:t xml:space="preserve">and </w:t>
      </w:r>
      <w:r w:rsidRPr="00CB6C4A">
        <w:rPr>
          <w:i/>
        </w:rPr>
        <w:t xml:space="preserve">White v White [2000] UKHL </w:t>
      </w:r>
      <w:proofErr w:type="gramStart"/>
      <w:r w:rsidRPr="00CB6C4A">
        <w:rPr>
          <w:i/>
        </w:rPr>
        <w:t xml:space="preserve">54 </w:t>
      </w:r>
      <w:r w:rsidRPr="00CB6C4A">
        <w:t xml:space="preserve"> discussed</w:t>
      </w:r>
      <w:proofErr w:type="gramEnd"/>
      <w:r w:rsidRPr="00CB6C4A">
        <w:t xml:space="preserve"> below.</w:t>
      </w:r>
    </w:p>
  </w:footnote>
  <w:footnote w:id="21">
    <w:p w:rsidR="00BD5A4C" w:rsidRPr="00D36AEB" w:rsidRDefault="00BD5A4C" w:rsidP="00C90C3E">
      <w:pPr>
        <w:pStyle w:val="FootnoteText"/>
      </w:pPr>
      <w:r>
        <w:rPr>
          <w:rStyle w:val="FootnoteReference"/>
        </w:rPr>
        <w:footnoteRef/>
      </w:r>
      <w:r>
        <w:t xml:space="preserve"> Pg. 52 at paragraph 3.58</w:t>
      </w:r>
    </w:p>
  </w:footnote>
  <w:footnote w:id="22">
    <w:p w:rsidR="00BD5A4C" w:rsidRPr="00423F64" w:rsidRDefault="00BD5A4C" w:rsidP="00C90C3E">
      <w:pPr>
        <w:pStyle w:val="FootnoteText"/>
        <w:rPr>
          <w:lang w:val="en-GB"/>
        </w:rPr>
      </w:pPr>
      <w:r>
        <w:rPr>
          <w:rStyle w:val="FootnoteReference"/>
        </w:rPr>
        <w:footnoteRef/>
      </w:r>
      <w:r>
        <w:t xml:space="preserve"> Pg. 7 at paragraph 1.23</w:t>
      </w:r>
    </w:p>
  </w:footnote>
  <w:footnote w:id="23">
    <w:p w:rsidR="00BD5A4C" w:rsidRPr="00C8797E" w:rsidRDefault="00BD5A4C" w:rsidP="00C90C3E">
      <w:pPr>
        <w:pStyle w:val="FootnoteText"/>
        <w:rPr>
          <w:lang w:val="de-DE"/>
        </w:rPr>
      </w:pPr>
      <w:r>
        <w:rPr>
          <w:rStyle w:val="FootnoteReference"/>
        </w:rPr>
        <w:footnoteRef/>
      </w:r>
      <w:r w:rsidRPr="00C8797E">
        <w:rPr>
          <w:lang w:val="de-DE"/>
        </w:rPr>
        <w:t xml:space="preserve"> </w:t>
      </w:r>
      <w:r w:rsidR="00C8797E" w:rsidRPr="00C8797E">
        <w:rPr>
          <w:lang w:val="de-DE"/>
        </w:rPr>
        <w:t xml:space="preserve">Miller v Miller </w:t>
      </w:r>
      <w:r w:rsidRPr="00C8797E">
        <w:rPr>
          <w:rFonts w:cstheme="minorHAnsi"/>
          <w:sz w:val="22"/>
          <w:szCs w:val="22"/>
          <w:lang w:val="de-DE"/>
        </w:rPr>
        <w:t>[</w:t>
      </w:r>
      <w:r w:rsidRPr="00C8797E">
        <w:rPr>
          <w:rFonts w:cstheme="minorHAnsi"/>
          <w:bCs/>
          <w:sz w:val="22"/>
          <w:szCs w:val="22"/>
          <w:lang w:val="de-DE"/>
        </w:rPr>
        <w:t>2006</w:t>
      </w:r>
      <w:r w:rsidRPr="00C8797E">
        <w:rPr>
          <w:rFonts w:cstheme="minorHAnsi"/>
          <w:sz w:val="22"/>
          <w:szCs w:val="22"/>
          <w:lang w:val="de-DE"/>
        </w:rPr>
        <w:t>] UKHL 24</w:t>
      </w:r>
    </w:p>
  </w:footnote>
  <w:footnote w:id="24">
    <w:p w:rsidR="00BD5A4C" w:rsidRPr="00C8797E" w:rsidRDefault="00BD5A4C">
      <w:pPr>
        <w:pStyle w:val="FootnoteText"/>
        <w:rPr>
          <w:lang w:val="de-DE"/>
        </w:rPr>
      </w:pPr>
      <w:r>
        <w:rPr>
          <w:rStyle w:val="FootnoteReference"/>
        </w:rPr>
        <w:footnoteRef/>
      </w:r>
      <w:r w:rsidRPr="00C8797E">
        <w:rPr>
          <w:lang w:val="de-DE"/>
        </w:rPr>
        <w:t xml:space="preserve">[2008] 1 FLR 1508 </w:t>
      </w:r>
    </w:p>
  </w:footnote>
  <w:footnote w:id="25">
    <w:p w:rsidR="00236434" w:rsidRPr="00236434" w:rsidRDefault="00236434">
      <w:pPr>
        <w:pStyle w:val="FootnoteText"/>
        <w:rPr>
          <w:lang w:val="en-GB"/>
        </w:rPr>
      </w:pPr>
      <w:r>
        <w:rPr>
          <w:rStyle w:val="FootnoteReference"/>
        </w:rPr>
        <w:footnoteRef/>
      </w:r>
      <w:r>
        <w:t xml:space="preserve"> </w:t>
      </w:r>
      <w:r w:rsidR="006970D0" w:rsidRPr="00222077">
        <w:rPr>
          <w:rFonts w:ascii="Times New Roman" w:hAnsi="Times New Roman" w:cs="Times New Roman"/>
        </w:rPr>
        <w:t>[2000] UKHL</w:t>
      </w:r>
      <w:r w:rsidR="006970D0">
        <w:rPr>
          <w:rFonts w:ascii="Times New Roman" w:hAnsi="Times New Roman" w:cs="Times New Roman"/>
        </w:rPr>
        <w:t xml:space="preserve"> 54</w:t>
      </w:r>
    </w:p>
  </w:footnote>
  <w:footnote w:id="26">
    <w:p w:rsidR="00BD5A4C" w:rsidRPr="00314EFD" w:rsidRDefault="00BD5A4C" w:rsidP="00C90C3E">
      <w:pPr>
        <w:pStyle w:val="FootnoteText"/>
        <w:rPr>
          <w:lang w:val="en-GB"/>
        </w:rPr>
      </w:pPr>
      <w:r w:rsidRPr="00314EFD">
        <w:rPr>
          <w:rStyle w:val="FootnoteReference"/>
        </w:rPr>
        <w:footnoteRef/>
      </w:r>
      <w:r w:rsidRPr="00314EFD">
        <w:rPr>
          <w:lang w:val="en-GB"/>
        </w:rPr>
        <w:t xml:space="preserve"> </w:t>
      </w:r>
      <w:r w:rsidR="006970D0" w:rsidRPr="00314EFD">
        <w:rPr>
          <w:rFonts w:cstheme="minorHAnsi"/>
          <w:lang w:val="en-GB"/>
        </w:rPr>
        <w:t>[</w:t>
      </w:r>
      <w:r w:rsidR="006970D0" w:rsidRPr="00314EFD">
        <w:rPr>
          <w:rFonts w:cstheme="minorHAnsi"/>
          <w:bCs/>
          <w:lang w:val="en-GB"/>
        </w:rPr>
        <w:t>2006</w:t>
      </w:r>
      <w:r w:rsidR="006970D0" w:rsidRPr="00314EFD">
        <w:rPr>
          <w:rFonts w:cstheme="minorHAnsi"/>
          <w:lang w:val="en-GB"/>
        </w:rPr>
        <w:t>] UKHL 24</w:t>
      </w:r>
    </w:p>
  </w:footnote>
  <w:footnote w:id="27">
    <w:p w:rsidR="00BD5A4C" w:rsidRPr="00314EFD" w:rsidRDefault="00BD5A4C" w:rsidP="00C90C3E">
      <w:pPr>
        <w:pStyle w:val="FootnoteText"/>
      </w:pPr>
      <w:r w:rsidRPr="00314EFD">
        <w:rPr>
          <w:rStyle w:val="FootnoteReference"/>
        </w:rPr>
        <w:footnoteRef/>
      </w:r>
      <w:r w:rsidRPr="00314EFD">
        <w:t xml:space="preserve"> Hayward, A. “</w:t>
      </w:r>
      <w:r w:rsidRPr="00314EFD">
        <w:rPr>
          <w:i/>
        </w:rPr>
        <w:t xml:space="preserve">The Gender Dimension of Prenuptial Agreements: </w:t>
      </w:r>
      <w:proofErr w:type="spellStart"/>
      <w:r w:rsidRPr="00314EFD">
        <w:rPr>
          <w:i/>
        </w:rPr>
        <w:t>Radmacher</w:t>
      </w:r>
      <w:proofErr w:type="spellEnd"/>
      <w:r w:rsidRPr="00314EFD">
        <w:rPr>
          <w:i/>
        </w:rPr>
        <w:t xml:space="preserve"> v </w:t>
      </w:r>
      <w:proofErr w:type="spellStart"/>
      <w:r w:rsidRPr="00314EFD">
        <w:rPr>
          <w:i/>
        </w:rPr>
        <w:t>Granatino</w:t>
      </w:r>
      <w:proofErr w:type="spellEnd"/>
      <w:r w:rsidRPr="00314EFD">
        <w:rPr>
          <w:i/>
        </w:rPr>
        <w:t>”</w:t>
      </w:r>
      <w:r w:rsidRPr="00314EFD">
        <w:t xml:space="preserve"> Inherently Human: Critical perspectives on Law, Gender &amp; Sexuality (November 22</w:t>
      </w:r>
      <w:r w:rsidRPr="00314EFD">
        <w:rPr>
          <w:vertAlign w:val="superscript"/>
        </w:rPr>
        <w:t>nd</w:t>
      </w:r>
      <w:r w:rsidRPr="00314EFD">
        <w:t xml:space="preserve"> 2010)</w:t>
      </w:r>
    </w:p>
    <w:p w:rsidR="00BD5A4C" w:rsidRPr="00314EFD" w:rsidRDefault="00BD5A4C" w:rsidP="00C90C3E">
      <w:pPr>
        <w:pStyle w:val="FootnoteText"/>
        <w:rPr>
          <w:color w:val="548DD4" w:themeColor="text2" w:themeTint="99"/>
          <w:u w:val="single"/>
          <w:lang w:val="en-GB"/>
        </w:rPr>
      </w:pPr>
      <w:r w:rsidRPr="00314EFD">
        <w:rPr>
          <w:color w:val="548DD4" w:themeColor="text2" w:themeTint="99"/>
          <w:u w:val="single"/>
          <w:lang w:val="en-GB"/>
        </w:rPr>
        <w:t>http://inherentlyhuman.wordpress.com/2010/11/02/the-gender-dimension-of-prenuptial-agreements/</w:t>
      </w:r>
    </w:p>
  </w:footnote>
  <w:footnote w:id="28">
    <w:p w:rsidR="00BD5A4C" w:rsidRPr="00314EFD" w:rsidRDefault="00BD5A4C" w:rsidP="00C90C3E">
      <w:pPr>
        <w:pStyle w:val="FootnoteText"/>
        <w:rPr>
          <w:lang w:val="en-GB"/>
        </w:rPr>
      </w:pPr>
      <w:r w:rsidRPr="00314EFD">
        <w:rPr>
          <w:rStyle w:val="FootnoteReference"/>
        </w:rPr>
        <w:footnoteRef/>
      </w:r>
      <w:r w:rsidRPr="00314EFD">
        <w:t xml:space="preserve"> </w:t>
      </w:r>
      <w:r w:rsidR="006970D0" w:rsidRPr="00314EFD">
        <w:t>[2010] UKSC 42</w:t>
      </w:r>
    </w:p>
  </w:footnote>
  <w:footnote w:id="29">
    <w:p w:rsidR="00BD5A4C" w:rsidRPr="00314EFD" w:rsidRDefault="00BD5A4C" w:rsidP="00C90C3E">
      <w:pPr>
        <w:pStyle w:val="FootnoteText"/>
      </w:pPr>
      <w:r w:rsidRPr="00314EFD">
        <w:rPr>
          <w:rStyle w:val="FootnoteReference"/>
        </w:rPr>
        <w:footnoteRef/>
      </w:r>
      <w:r w:rsidRPr="00314EFD">
        <w:t xml:space="preserve"> Cahill, G. </w:t>
      </w:r>
      <w:r w:rsidRPr="00314EFD">
        <w:rPr>
          <w:i/>
        </w:rPr>
        <w:t>“</w:t>
      </w:r>
      <w:proofErr w:type="spellStart"/>
      <w:r w:rsidRPr="00314EFD">
        <w:rPr>
          <w:i/>
        </w:rPr>
        <w:t>Prenups</w:t>
      </w:r>
      <w:proofErr w:type="spellEnd"/>
      <w:r w:rsidRPr="00314EFD">
        <w:rPr>
          <w:i/>
        </w:rPr>
        <w:t>: a delicate balancing act”</w:t>
      </w:r>
      <w:r w:rsidRPr="00314EFD">
        <w:t xml:space="preserve"> The Guardian newspaper (October 22</w:t>
      </w:r>
      <w:r w:rsidRPr="00314EFD">
        <w:rPr>
          <w:vertAlign w:val="superscript"/>
        </w:rPr>
        <w:t>nd</w:t>
      </w:r>
      <w:r w:rsidRPr="00314EFD">
        <w:t xml:space="preserve"> 2010) </w:t>
      </w:r>
      <w:r w:rsidRPr="00314EFD">
        <w:rPr>
          <w:color w:val="548DD4" w:themeColor="text2" w:themeTint="99"/>
          <w:u w:val="single"/>
        </w:rPr>
        <w:t>http://www.guardian.co.uk/commentisfree/2010/oct/22/prenups-delicate-balancing-act</w:t>
      </w:r>
    </w:p>
  </w:footnote>
  <w:footnote w:id="30">
    <w:p w:rsidR="001B7777" w:rsidRPr="001B7777" w:rsidRDefault="001B7777">
      <w:pPr>
        <w:pStyle w:val="FootnoteText"/>
      </w:pPr>
      <w:r w:rsidRPr="00314EFD">
        <w:rPr>
          <w:rStyle w:val="FootnoteReference"/>
        </w:rPr>
        <w:footnoteRef/>
      </w:r>
      <w:r w:rsidRPr="00314EFD">
        <w:rPr>
          <w:rFonts w:cstheme="minorHAnsi"/>
        </w:rPr>
        <w:t xml:space="preserve">Pg 5, </w:t>
      </w:r>
      <w:r w:rsidRPr="00314EFD">
        <w:rPr>
          <w:rFonts w:cstheme="minorHAnsi"/>
          <w:lang w:val="en-GB"/>
        </w:rPr>
        <w:t>paragraph 3.58</w:t>
      </w:r>
      <w:r w:rsidRPr="00833BEA">
        <w:rPr>
          <w:sz w:val="24"/>
          <w:szCs w:val="24"/>
          <w:lang w:val="en-GB"/>
        </w:rPr>
        <w:t xml:space="preserve"> </w:t>
      </w:r>
    </w:p>
  </w:footnote>
  <w:footnote w:id="31">
    <w:p w:rsidR="00BD5A4C" w:rsidRPr="00AC4838" w:rsidRDefault="00BD5A4C" w:rsidP="00C90C3E">
      <w:pPr>
        <w:pStyle w:val="FootnoteText"/>
        <w:rPr>
          <w:color w:val="0070C0"/>
          <w:lang w:val="en-GB"/>
        </w:rPr>
      </w:pPr>
      <w:r>
        <w:rPr>
          <w:rStyle w:val="FootnoteReference"/>
        </w:rPr>
        <w:footnoteRef/>
      </w:r>
      <w:r>
        <w:t xml:space="preserve"> Cahill, G. </w:t>
      </w:r>
      <w:r w:rsidRPr="00FA62D0">
        <w:rPr>
          <w:i/>
        </w:rPr>
        <w:t>“</w:t>
      </w:r>
      <w:proofErr w:type="spellStart"/>
      <w:r w:rsidRPr="00FA62D0">
        <w:rPr>
          <w:i/>
        </w:rPr>
        <w:t>Prenups</w:t>
      </w:r>
      <w:proofErr w:type="spellEnd"/>
      <w:r w:rsidRPr="00FA62D0">
        <w:rPr>
          <w:i/>
        </w:rPr>
        <w:t>: a delicate balancing act”</w:t>
      </w:r>
      <w:r>
        <w:t xml:space="preserve"> The Guardian newspaper (October 22</w:t>
      </w:r>
      <w:r w:rsidRPr="00A02EAB">
        <w:rPr>
          <w:vertAlign w:val="superscript"/>
        </w:rPr>
        <w:t>nd</w:t>
      </w:r>
      <w:r>
        <w:t xml:space="preserve"> 2010) </w:t>
      </w:r>
      <w:r w:rsidRPr="00AC4838">
        <w:rPr>
          <w:color w:val="0070C0"/>
          <w:u w:val="single"/>
        </w:rPr>
        <w:t>http://www.guardian.co.uk/commentisfree/2010/oct/22/prenups-delicate-balancing-act</w:t>
      </w:r>
    </w:p>
  </w:footnote>
  <w:footnote w:id="32">
    <w:p w:rsidR="00BD5A4C" w:rsidRDefault="00BD5A4C" w:rsidP="00C90C3E">
      <w:pPr>
        <w:pStyle w:val="FootnoteText"/>
      </w:pPr>
      <w:r>
        <w:rPr>
          <w:rStyle w:val="FootnoteReference"/>
        </w:rPr>
        <w:footnoteRef/>
      </w:r>
      <w:r>
        <w:t xml:space="preserve"> Myers, R. </w:t>
      </w:r>
      <w:r w:rsidRPr="00AC4838">
        <w:rPr>
          <w:i/>
        </w:rPr>
        <w:t>“</w:t>
      </w:r>
      <w:proofErr w:type="spellStart"/>
      <w:r w:rsidRPr="00AC4838">
        <w:rPr>
          <w:i/>
        </w:rPr>
        <w:t>Prenups</w:t>
      </w:r>
      <w:proofErr w:type="spellEnd"/>
      <w:r w:rsidRPr="00AC4838">
        <w:rPr>
          <w:i/>
        </w:rPr>
        <w:t xml:space="preserve"> undermine marriage” </w:t>
      </w:r>
      <w:r>
        <w:t>The Guardian newspaper (23</w:t>
      </w:r>
      <w:r w:rsidRPr="00AC4838">
        <w:rPr>
          <w:vertAlign w:val="superscript"/>
        </w:rPr>
        <w:t>rd</w:t>
      </w:r>
      <w:r>
        <w:t xml:space="preserve"> March 2010)</w:t>
      </w:r>
    </w:p>
    <w:p w:rsidR="00BD5A4C" w:rsidRPr="00551894" w:rsidRDefault="00BD5A4C" w:rsidP="00C90C3E">
      <w:pPr>
        <w:pStyle w:val="FootnoteText"/>
        <w:rPr>
          <w:lang w:val="en-GB"/>
        </w:rPr>
      </w:pPr>
      <w:r w:rsidRPr="00AC4838">
        <w:rPr>
          <w:color w:val="0070C0"/>
          <w:u w:val="single"/>
          <w:lang w:val="en-GB"/>
        </w:rPr>
        <w:t>http://www.guardian.co.uk/commentisfree/2010/mar/23/prenuptual-agreements-supreme-court</w:t>
      </w:r>
    </w:p>
  </w:footnote>
  <w:footnote w:id="33">
    <w:p w:rsidR="00BD5A4C" w:rsidRPr="00764E11" w:rsidRDefault="00BD5A4C" w:rsidP="00C90C3E">
      <w:pPr>
        <w:pStyle w:val="FootnoteText"/>
        <w:rPr>
          <w:lang w:val="en-GB"/>
        </w:rPr>
      </w:pPr>
      <w:r>
        <w:rPr>
          <w:rStyle w:val="FootnoteReference"/>
        </w:rPr>
        <w:footnoteRef/>
      </w:r>
      <w:r>
        <w:t xml:space="preserve"> Consultation paper pg. 74 </w:t>
      </w:r>
      <w:proofErr w:type="spellStart"/>
      <w:r>
        <w:t>para</w:t>
      </w:r>
      <w:proofErr w:type="spellEnd"/>
      <w:r>
        <w:t xml:space="preserve"> 5.24 </w:t>
      </w:r>
    </w:p>
  </w:footnote>
  <w:footnote w:id="34">
    <w:p w:rsidR="00BD5A4C" w:rsidRPr="00D10147" w:rsidRDefault="00BD5A4C" w:rsidP="00C90C3E">
      <w:pPr>
        <w:pStyle w:val="FootnoteText"/>
        <w:rPr>
          <w:lang w:val="en-GB"/>
        </w:rPr>
      </w:pPr>
      <w:r>
        <w:rPr>
          <w:rStyle w:val="FootnoteReference"/>
        </w:rPr>
        <w:footnoteRef/>
      </w:r>
      <w:r>
        <w:t xml:space="preserve"> </w:t>
      </w:r>
      <w:r w:rsidRPr="00CE3FEE">
        <w:rPr>
          <w:rFonts w:cstheme="minorHAnsi"/>
          <w:color w:val="000000"/>
          <w:sz w:val="22"/>
          <w:szCs w:val="22"/>
        </w:rPr>
        <w:t xml:space="preserve">Sanders., Anne </w:t>
      </w:r>
      <w:r w:rsidRPr="00CE3FEE">
        <w:rPr>
          <w:rFonts w:cstheme="minorHAnsi"/>
          <w:i/>
          <w:color w:val="000000"/>
          <w:sz w:val="22"/>
          <w:szCs w:val="22"/>
        </w:rPr>
        <w:t>“</w:t>
      </w:r>
      <w:r w:rsidRPr="00CE3FEE">
        <w:rPr>
          <w:rFonts w:cstheme="minorHAnsi"/>
          <w:bCs/>
          <w:i/>
          <w:color w:val="000000"/>
          <w:sz w:val="22"/>
          <w:szCs w:val="22"/>
        </w:rPr>
        <w:t>Private autonomy and marital property agreements”</w:t>
      </w:r>
      <w:r w:rsidRPr="00CE3FEE">
        <w:rPr>
          <w:rFonts w:cstheme="minorHAnsi"/>
          <w:bCs/>
          <w:color w:val="000000"/>
          <w:sz w:val="22"/>
          <w:szCs w:val="22"/>
        </w:rPr>
        <w:t xml:space="preserve"> International &amp; Comparative   Law Quarterly (</w:t>
      </w:r>
      <w:r w:rsidRPr="00CE3FEE">
        <w:rPr>
          <w:rFonts w:cstheme="minorHAnsi"/>
          <w:color w:val="000000"/>
          <w:sz w:val="22"/>
          <w:szCs w:val="22"/>
        </w:rPr>
        <w:t>2010)</w:t>
      </w:r>
    </w:p>
  </w:footnote>
  <w:footnote w:id="35">
    <w:p w:rsidR="00BD5A4C" w:rsidRPr="00D10147" w:rsidRDefault="00BD5A4C" w:rsidP="00B02BC5">
      <w:pPr>
        <w:widowControl w:val="0"/>
        <w:suppressAutoHyphens/>
        <w:autoSpaceDE w:val="0"/>
        <w:autoSpaceDN w:val="0"/>
        <w:adjustRightInd w:val="0"/>
        <w:spacing w:after="0" w:line="240" w:lineRule="auto"/>
        <w:jc w:val="both"/>
        <w:rPr>
          <w:rFonts w:cstheme="minorHAnsi"/>
          <w:color w:val="000000"/>
          <w:sz w:val="20"/>
          <w:szCs w:val="20"/>
        </w:rPr>
      </w:pPr>
      <w:r w:rsidRPr="00AA08E9">
        <w:rPr>
          <w:rStyle w:val="FootnoteReference"/>
          <w:rFonts w:cstheme="minorHAnsi"/>
          <w:sz w:val="20"/>
          <w:szCs w:val="20"/>
        </w:rPr>
        <w:footnoteRef/>
      </w:r>
      <w:r w:rsidRPr="00AA08E9">
        <w:rPr>
          <w:rFonts w:cstheme="minorHAnsi"/>
          <w:sz w:val="20"/>
          <w:szCs w:val="20"/>
        </w:rPr>
        <w:t xml:space="preserve"> </w:t>
      </w:r>
      <w:proofErr w:type="gramStart"/>
      <w:r w:rsidRPr="00AA08E9">
        <w:rPr>
          <w:rFonts w:cstheme="minorHAnsi"/>
          <w:color w:val="000000"/>
          <w:sz w:val="20"/>
          <w:szCs w:val="20"/>
        </w:rPr>
        <w:t>MA Eisenberg, ‘The Limits of Cognition and the Limits of Cont</w:t>
      </w:r>
      <w:r>
        <w:rPr>
          <w:rFonts w:cstheme="minorHAnsi"/>
          <w:color w:val="000000"/>
          <w:sz w:val="20"/>
          <w:szCs w:val="20"/>
        </w:rPr>
        <w:t>ract’ [1995] Stan L Rev 47 211.</w:t>
      </w:r>
      <w:proofErr w:type="gramEnd"/>
    </w:p>
  </w:footnote>
  <w:footnote w:id="36">
    <w:p w:rsidR="00BD5A4C" w:rsidRPr="00AA08E9" w:rsidRDefault="00BD5A4C" w:rsidP="00B02BC5">
      <w:pPr>
        <w:widowControl w:val="0"/>
        <w:suppressAutoHyphens/>
        <w:autoSpaceDE w:val="0"/>
        <w:autoSpaceDN w:val="0"/>
        <w:adjustRightInd w:val="0"/>
        <w:spacing w:after="0" w:line="240" w:lineRule="auto"/>
        <w:jc w:val="both"/>
        <w:rPr>
          <w:rFonts w:cstheme="minorHAnsi"/>
          <w:color w:val="000000"/>
          <w:sz w:val="20"/>
          <w:szCs w:val="20"/>
        </w:rPr>
      </w:pPr>
      <w:r>
        <w:rPr>
          <w:rStyle w:val="FootnoteReference"/>
        </w:rPr>
        <w:footnoteRef/>
      </w:r>
      <w:r>
        <w:t xml:space="preserve"> </w:t>
      </w:r>
      <w:r w:rsidRPr="00AA08E9">
        <w:rPr>
          <w:rFonts w:cstheme="minorHAnsi"/>
          <w:color w:val="000000"/>
          <w:sz w:val="20"/>
          <w:szCs w:val="20"/>
        </w:rPr>
        <w:t xml:space="preserve">L Baker and R Emery, ‘When Every Relationship is Above Average: Perceptions and Expectations of Divorce at the Time of Marriage’ (1993) Law &amp; Human </w:t>
      </w:r>
      <w:proofErr w:type="spellStart"/>
      <w:r w:rsidRPr="00AA08E9">
        <w:rPr>
          <w:rFonts w:cstheme="minorHAnsi"/>
          <w:color w:val="000000"/>
          <w:sz w:val="20"/>
          <w:szCs w:val="20"/>
        </w:rPr>
        <w:t>Behaviour</w:t>
      </w:r>
      <w:proofErr w:type="spellEnd"/>
      <w:r w:rsidRPr="00AA08E9">
        <w:rPr>
          <w:rFonts w:cstheme="minorHAnsi"/>
          <w:color w:val="000000"/>
          <w:sz w:val="20"/>
          <w:szCs w:val="20"/>
        </w:rPr>
        <w:t xml:space="preserve"> 17 439.</w:t>
      </w:r>
    </w:p>
  </w:footnote>
  <w:footnote w:id="37">
    <w:p w:rsidR="00BD5A4C" w:rsidRPr="00E4557C" w:rsidRDefault="00BD5A4C" w:rsidP="00B02BC5">
      <w:pPr>
        <w:pStyle w:val="FootnoteText"/>
        <w:rPr>
          <w:lang w:val="en-GB"/>
        </w:rPr>
      </w:pPr>
      <w:r>
        <w:rPr>
          <w:rStyle w:val="FootnoteReference"/>
        </w:rPr>
        <w:footnoteRef/>
      </w:r>
      <w:r>
        <w:t xml:space="preserve"> Miller, Gareth., “</w:t>
      </w:r>
      <w:r w:rsidRPr="00C43167">
        <w:rPr>
          <w:i/>
        </w:rPr>
        <w:t xml:space="preserve">Pre </w:t>
      </w:r>
      <w:proofErr w:type="spellStart"/>
      <w:r w:rsidRPr="00C43167">
        <w:rPr>
          <w:i/>
        </w:rPr>
        <w:t>nupt</w:t>
      </w:r>
      <w:proofErr w:type="spellEnd"/>
      <w:r w:rsidRPr="00C43167">
        <w:rPr>
          <w:i/>
        </w:rPr>
        <w:t xml:space="preserve"> agreements in English law</w:t>
      </w:r>
      <w:r>
        <w:rPr>
          <w:i/>
        </w:rPr>
        <w:t xml:space="preserve">” </w:t>
      </w:r>
      <w:r>
        <w:t>Private Client Business (2003)</w:t>
      </w:r>
    </w:p>
  </w:footnote>
  <w:footnote w:id="38">
    <w:p w:rsidR="00BD5A4C" w:rsidRPr="00E4557C" w:rsidRDefault="00BD5A4C" w:rsidP="00B02BC5">
      <w:pPr>
        <w:pStyle w:val="FootnoteText"/>
        <w:rPr>
          <w:lang w:val="en-GB"/>
        </w:rPr>
      </w:pPr>
      <w:r>
        <w:rPr>
          <w:rStyle w:val="FootnoteReference"/>
        </w:rPr>
        <w:footnoteRef/>
      </w:r>
      <w:r>
        <w:t xml:space="preserve"> </w:t>
      </w:r>
      <w:r w:rsidR="00897997">
        <w:t>[2010] UKSC 42</w:t>
      </w:r>
    </w:p>
  </w:footnote>
  <w:footnote w:id="39">
    <w:p w:rsidR="00BD5A4C" w:rsidRPr="006F26CB" w:rsidRDefault="00BD5A4C" w:rsidP="00B02BC5">
      <w:pPr>
        <w:pStyle w:val="FootnoteText"/>
        <w:rPr>
          <w:rFonts w:cstheme="minorHAnsi"/>
          <w:lang w:val="en-GB"/>
        </w:rPr>
      </w:pPr>
      <w:r w:rsidRPr="006F26CB">
        <w:rPr>
          <w:rStyle w:val="FootnoteReference"/>
          <w:rFonts w:cstheme="minorHAnsi"/>
        </w:rPr>
        <w:footnoteRef/>
      </w:r>
      <w:r w:rsidRPr="006F26CB">
        <w:rPr>
          <w:rFonts w:cstheme="minorHAnsi"/>
        </w:rPr>
        <w:t xml:space="preserve"> Miller, Gareth., “</w:t>
      </w:r>
      <w:r w:rsidRPr="006F26CB">
        <w:rPr>
          <w:rFonts w:cstheme="minorHAnsi"/>
          <w:i/>
        </w:rPr>
        <w:t xml:space="preserve">Pre </w:t>
      </w:r>
      <w:proofErr w:type="spellStart"/>
      <w:r w:rsidRPr="006F26CB">
        <w:rPr>
          <w:rFonts w:cstheme="minorHAnsi"/>
          <w:i/>
        </w:rPr>
        <w:t>nupt</w:t>
      </w:r>
      <w:proofErr w:type="spellEnd"/>
      <w:r w:rsidRPr="006F26CB">
        <w:rPr>
          <w:rFonts w:cstheme="minorHAnsi"/>
          <w:i/>
        </w:rPr>
        <w:t xml:space="preserve"> agreements in English law” </w:t>
      </w:r>
      <w:r w:rsidRPr="006F26CB">
        <w:rPr>
          <w:rFonts w:cstheme="minorHAnsi"/>
        </w:rPr>
        <w:t>Private Client Business (2003)</w:t>
      </w:r>
    </w:p>
  </w:footnote>
  <w:footnote w:id="40">
    <w:p w:rsidR="00B02BC5" w:rsidRDefault="00BD5A4C" w:rsidP="00B02BC5">
      <w:pPr>
        <w:widowControl w:val="0"/>
        <w:suppressAutoHyphens/>
        <w:autoSpaceDE w:val="0"/>
        <w:autoSpaceDN w:val="0"/>
        <w:adjustRightInd w:val="0"/>
        <w:spacing w:after="0" w:line="240" w:lineRule="auto"/>
        <w:rPr>
          <w:rFonts w:cstheme="minorHAnsi"/>
          <w:bCs/>
          <w:color w:val="000000"/>
          <w:sz w:val="20"/>
          <w:szCs w:val="20"/>
        </w:rPr>
      </w:pPr>
      <w:r w:rsidRPr="006F26CB">
        <w:rPr>
          <w:rStyle w:val="FootnoteReference"/>
          <w:rFonts w:cstheme="minorHAnsi"/>
          <w:sz w:val="20"/>
          <w:szCs w:val="20"/>
        </w:rPr>
        <w:footnoteRef/>
      </w:r>
      <w:r w:rsidRPr="006F26CB">
        <w:rPr>
          <w:rFonts w:cstheme="minorHAnsi"/>
          <w:color w:val="000000"/>
          <w:sz w:val="20"/>
          <w:szCs w:val="20"/>
        </w:rPr>
        <w:t xml:space="preserve">Sanders., Anne </w:t>
      </w:r>
      <w:r w:rsidRPr="006F26CB">
        <w:rPr>
          <w:rFonts w:cstheme="minorHAnsi"/>
          <w:i/>
          <w:color w:val="000000"/>
          <w:sz w:val="20"/>
          <w:szCs w:val="20"/>
        </w:rPr>
        <w:t>“</w:t>
      </w:r>
      <w:r w:rsidRPr="006F26CB">
        <w:rPr>
          <w:rFonts w:cstheme="minorHAnsi"/>
          <w:bCs/>
          <w:i/>
          <w:color w:val="000000"/>
          <w:sz w:val="20"/>
          <w:szCs w:val="20"/>
        </w:rPr>
        <w:t>Private autonomy and marital property agreements”</w:t>
      </w:r>
      <w:r w:rsidRPr="006F26CB">
        <w:rPr>
          <w:rFonts w:cstheme="minorHAnsi"/>
          <w:bCs/>
          <w:color w:val="000000"/>
          <w:sz w:val="20"/>
          <w:szCs w:val="20"/>
        </w:rPr>
        <w:t xml:space="preserve"> International &amp; Comparative   Law </w:t>
      </w:r>
      <w:r w:rsidR="00B02BC5">
        <w:rPr>
          <w:rFonts w:cstheme="minorHAnsi"/>
          <w:bCs/>
          <w:color w:val="000000"/>
          <w:sz w:val="20"/>
          <w:szCs w:val="20"/>
        </w:rPr>
        <w:t xml:space="preserve">   </w:t>
      </w:r>
    </w:p>
    <w:p w:rsidR="00BD5A4C" w:rsidRPr="006F26CB" w:rsidRDefault="00B02BC5" w:rsidP="00B02BC5">
      <w:pPr>
        <w:widowControl w:val="0"/>
        <w:suppressAutoHyphens/>
        <w:autoSpaceDE w:val="0"/>
        <w:autoSpaceDN w:val="0"/>
        <w:adjustRightInd w:val="0"/>
        <w:spacing w:after="0" w:line="240" w:lineRule="auto"/>
        <w:rPr>
          <w:rFonts w:cstheme="minorHAnsi"/>
          <w:bCs/>
          <w:color w:val="000000"/>
          <w:sz w:val="20"/>
          <w:szCs w:val="20"/>
        </w:rPr>
      </w:pPr>
      <w:r>
        <w:rPr>
          <w:rFonts w:cstheme="minorHAnsi"/>
          <w:bCs/>
          <w:color w:val="000000"/>
          <w:sz w:val="20"/>
          <w:szCs w:val="20"/>
        </w:rPr>
        <w:t xml:space="preserve">   </w:t>
      </w:r>
      <w:r w:rsidR="00BD5A4C" w:rsidRPr="006F26CB">
        <w:rPr>
          <w:rFonts w:cstheme="minorHAnsi"/>
          <w:bCs/>
          <w:color w:val="000000"/>
          <w:sz w:val="20"/>
          <w:szCs w:val="20"/>
        </w:rPr>
        <w:t>Quarterly (</w:t>
      </w:r>
      <w:r w:rsidR="00BD5A4C" w:rsidRPr="006F26CB">
        <w:rPr>
          <w:rFonts w:cstheme="minorHAnsi"/>
          <w:color w:val="000000"/>
          <w:sz w:val="20"/>
          <w:szCs w:val="20"/>
        </w:rPr>
        <w:t>2010)</w:t>
      </w:r>
    </w:p>
  </w:footnote>
  <w:footnote w:id="41">
    <w:p w:rsidR="00BD5A4C" w:rsidRPr="006F26CB" w:rsidRDefault="00BD5A4C" w:rsidP="00B02BC5">
      <w:pPr>
        <w:pStyle w:val="FootnoteText"/>
        <w:rPr>
          <w:rFonts w:cstheme="minorHAnsi"/>
          <w:lang w:val="en-GB"/>
        </w:rPr>
      </w:pPr>
      <w:r w:rsidRPr="006F26CB">
        <w:rPr>
          <w:rStyle w:val="FootnoteReference"/>
          <w:rFonts w:cstheme="minorHAnsi"/>
        </w:rPr>
        <w:footnoteRef/>
      </w:r>
      <w:r w:rsidR="00B02BC5">
        <w:rPr>
          <w:rFonts w:cstheme="minorHAnsi"/>
        </w:rPr>
        <w:t xml:space="preserve">The Law Commission’s consultation paper on Marital Property Agreements, </w:t>
      </w:r>
      <w:r w:rsidR="00897997" w:rsidRPr="006F26CB">
        <w:rPr>
          <w:rFonts w:cstheme="minorHAnsi"/>
        </w:rPr>
        <w:t xml:space="preserve"> </w:t>
      </w:r>
      <w:r w:rsidRPr="006F26CB">
        <w:rPr>
          <w:rFonts w:cstheme="minorHAnsi"/>
        </w:rPr>
        <w:t xml:space="preserve">pg. 76 </w:t>
      </w:r>
      <w:proofErr w:type="spellStart"/>
      <w:r w:rsidRPr="006F26CB">
        <w:rPr>
          <w:rFonts w:cstheme="minorHAnsi"/>
        </w:rPr>
        <w:t>para</w:t>
      </w:r>
      <w:proofErr w:type="spellEnd"/>
      <w:r w:rsidRPr="006F26CB">
        <w:rPr>
          <w:rFonts w:cstheme="minorHAnsi"/>
        </w:rPr>
        <w:t xml:space="preserve"> 5.32</w:t>
      </w:r>
    </w:p>
  </w:footnote>
  <w:footnote w:id="42">
    <w:p w:rsidR="00BD5A4C" w:rsidRPr="006F26CB" w:rsidRDefault="00BD5A4C" w:rsidP="00C90C3E">
      <w:pPr>
        <w:pStyle w:val="FootnoteText"/>
        <w:rPr>
          <w:rFonts w:cstheme="minorHAnsi"/>
          <w:lang w:val="en-GB"/>
        </w:rPr>
      </w:pPr>
      <w:r w:rsidRPr="006F26CB">
        <w:rPr>
          <w:rStyle w:val="FootnoteReference"/>
          <w:rFonts w:cstheme="minorHAnsi"/>
        </w:rPr>
        <w:footnoteRef/>
      </w:r>
      <w:r w:rsidRPr="006F26CB">
        <w:rPr>
          <w:rFonts w:cstheme="minorHAnsi"/>
        </w:rPr>
        <w:t xml:space="preserve"> </w:t>
      </w:r>
      <w:r w:rsidR="00B02BC5">
        <w:rPr>
          <w:rFonts w:cstheme="minorHAnsi"/>
        </w:rPr>
        <w:t>The Law Commission’s consultation paper on Marital Property Agreements</w:t>
      </w:r>
      <w:r w:rsidR="00B02BC5">
        <w:rPr>
          <w:rFonts w:cstheme="minorHAnsi"/>
          <w:lang w:val="en-GB"/>
        </w:rPr>
        <w:t xml:space="preserve"> </w:t>
      </w:r>
      <w:r w:rsidRPr="006F26CB">
        <w:rPr>
          <w:rFonts w:cstheme="minorHAnsi"/>
          <w:lang w:val="en-GB"/>
        </w:rPr>
        <w:t xml:space="preserve">at pg. 76 </w:t>
      </w:r>
      <w:proofErr w:type="spellStart"/>
      <w:r w:rsidRPr="006F26CB">
        <w:rPr>
          <w:rFonts w:cstheme="minorHAnsi"/>
          <w:lang w:val="en-GB"/>
        </w:rPr>
        <w:t>para</w:t>
      </w:r>
      <w:proofErr w:type="spellEnd"/>
      <w:r w:rsidRPr="006F26CB">
        <w:rPr>
          <w:rFonts w:cstheme="minorHAnsi"/>
          <w:lang w:val="en-GB"/>
        </w:rPr>
        <w:t xml:space="preserve"> 5.33</w:t>
      </w:r>
    </w:p>
  </w:footnote>
  <w:footnote w:id="43">
    <w:p w:rsidR="008E0ACB" w:rsidRPr="00821053" w:rsidRDefault="008E0ACB" w:rsidP="008E0ACB">
      <w:pPr>
        <w:pStyle w:val="FootnoteText"/>
        <w:rPr>
          <w:lang w:val="en-GB"/>
        </w:rPr>
      </w:pPr>
      <w:r>
        <w:rPr>
          <w:rStyle w:val="FootnoteReference"/>
        </w:rPr>
        <w:footnoteRef/>
      </w:r>
      <w:r>
        <w:t xml:space="preserve"> </w:t>
      </w:r>
      <w:r>
        <w:rPr>
          <w:rFonts w:cstheme="minorHAnsi"/>
        </w:rPr>
        <w:t>The Law Commission’s consultation paper on Marital Property Agreements</w:t>
      </w:r>
      <w:r>
        <w:rPr>
          <w:lang w:val="en-GB"/>
        </w:rPr>
        <w:t xml:space="preserve"> at page 76, </w:t>
      </w:r>
      <w:proofErr w:type="spellStart"/>
      <w:r>
        <w:rPr>
          <w:lang w:val="en-GB"/>
        </w:rPr>
        <w:t>para</w:t>
      </w:r>
      <w:proofErr w:type="spellEnd"/>
      <w:r>
        <w:rPr>
          <w:lang w:val="en-GB"/>
        </w:rPr>
        <w:t xml:space="preserve"> 5.36</w:t>
      </w:r>
    </w:p>
  </w:footnote>
  <w:footnote w:id="44">
    <w:p w:rsidR="00BD5A4C" w:rsidRPr="00AC21F5" w:rsidRDefault="00BD5A4C" w:rsidP="00C90C3E">
      <w:pPr>
        <w:pStyle w:val="FootnoteText"/>
        <w:rPr>
          <w:lang w:val="en-GB"/>
        </w:rPr>
      </w:pPr>
      <w:r w:rsidRPr="006F26CB">
        <w:rPr>
          <w:rStyle w:val="FootnoteReference"/>
          <w:rFonts w:cstheme="minorHAnsi"/>
        </w:rPr>
        <w:footnoteRef/>
      </w:r>
      <w:r w:rsidRPr="006F26CB">
        <w:rPr>
          <w:rFonts w:cstheme="minorHAnsi"/>
        </w:rPr>
        <w:t xml:space="preserve"> </w:t>
      </w:r>
      <w:r w:rsidR="00B02BC5">
        <w:rPr>
          <w:rFonts w:cstheme="minorHAnsi"/>
        </w:rPr>
        <w:t>The Law Commission’s consultation paper on Marital Property Agreements</w:t>
      </w:r>
      <w:r w:rsidR="00B02BC5" w:rsidRPr="006F26CB">
        <w:rPr>
          <w:rFonts w:cstheme="minorHAnsi"/>
          <w:lang w:val="en-GB"/>
        </w:rPr>
        <w:t xml:space="preserve"> </w:t>
      </w:r>
      <w:r w:rsidRPr="006F26CB">
        <w:rPr>
          <w:rFonts w:cstheme="minorHAnsi"/>
          <w:lang w:val="en-GB"/>
        </w:rPr>
        <w:t xml:space="preserve">at pg. 77 </w:t>
      </w:r>
      <w:proofErr w:type="spellStart"/>
      <w:r w:rsidRPr="006F26CB">
        <w:rPr>
          <w:rFonts w:cstheme="minorHAnsi"/>
          <w:lang w:val="en-GB"/>
        </w:rPr>
        <w:t>para</w:t>
      </w:r>
      <w:proofErr w:type="spellEnd"/>
      <w:r w:rsidRPr="006F26CB">
        <w:rPr>
          <w:rFonts w:cstheme="minorHAnsi"/>
          <w:lang w:val="en-GB"/>
        </w:rPr>
        <w:t xml:space="preserve"> 5.36</w:t>
      </w:r>
    </w:p>
  </w:footnote>
  <w:footnote w:id="45">
    <w:p w:rsidR="00BD5A4C" w:rsidRPr="006F26CB" w:rsidRDefault="00BD5A4C" w:rsidP="00C90C3E">
      <w:pPr>
        <w:pStyle w:val="FootnoteText"/>
        <w:rPr>
          <w:rFonts w:cstheme="minorHAnsi"/>
          <w:lang w:val="en-GB"/>
        </w:rPr>
      </w:pPr>
      <w:r w:rsidRPr="006F26CB">
        <w:rPr>
          <w:rStyle w:val="FootnoteReference"/>
        </w:rPr>
        <w:footnoteRef/>
      </w:r>
      <w:r w:rsidRPr="006F26CB">
        <w:t xml:space="preserve"> </w:t>
      </w:r>
      <w:r w:rsidRPr="006F26CB">
        <w:rPr>
          <w:rFonts w:cstheme="minorHAnsi"/>
          <w:lang w:val="en-GB"/>
        </w:rPr>
        <w:t>[2010] KSC 42</w:t>
      </w:r>
    </w:p>
  </w:footnote>
  <w:footnote w:id="46">
    <w:p w:rsidR="00BD5A4C" w:rsidRPr="006F26CB" w:rsidRDefault="00BD5A4C" w:rsidP="00C90C3E">
      <w:pPr>
        <w:pStyle w:val="FootnoteText"/>
        <w:rPr>
          <w:rFonts w:cstheme="minorHAnsi"/>
          <w:lang w:val="en-GB"/>
        </w:rPr>
      </w:pPr>
      <w:r w:rsidRPr="006F26CB">
        <w:rPr>
          <w:rStyle w:val="FootnoteReference"/>
          <w:rFonts w:cstheme="minorHAnsi"/>
        </w:rPr>
        <w:footnoteRef/>
      </w:r>
      <w:r w:rsidRPr="006F26CB">
        <w:rPr>
          <w:rFonts w:cstheme="minorHAnsi"/>
        </w:rPr>
        <w:t xml:space="preserve"> </w:t>
      </w:r>
      <w:r w:rsidRPr="006F26CB">
        <w:rPr>
          <w:rFonts w:cstheme="minorHAnsi"/>
          <w:color w:val="231F20"/>
        </w:rPr>
        <w:t>[2003] 1 F.L.R. 120</w:t>
      </w:r>
    </w:p>
  </w:footnote>
  <w:footnote w:id="47">
    <w:p w:rsidR="00BD5A4C" w:rsidRPr="00BD09EB" w:rsidRDefault="00BD5A4C" w:rsidP="00C90C3E">
      <w:pPr>
        <w:pStyle w:val="FootnoteText"/>
        <w:rPr>
          <w:lang w:val="en-GB"/>
        </w:rPr>
      </w:pPr>
      <w:r w:rsidRPr="006F26CB">
        <w:rPr>
          <w:rStyle w:val="FootnoteReference"/>
          <w:rFonts w:cstheme="minorHAnsi"/>
        </w:rPr>
        <w:footnoteRef/>
      </w:r>
      <w:r w:rsidRPr="006F26CB">
        <w:rPr>
          <w:rFonts w:cstheme="minorHAnsi"/>
        </w:rPr>
        <w:t xml:space="preserve"> </w:t>
      </w:r>
      <w:r w:rsidR="001404D3" w:rsidRPr="006F26CB">
        <w:rPr>
          <w:rFonts w:cstheme="minorHAnsi"/>
        </w:rPr>
        <w:t>[2008] UKPC 64</w:t>
      </w:r>
    </w:p>
  </w:footnote>
  <w:footnote w:id="48">
    <w:p w:rsidR="008E0ACB" w:rsidRDefault="00BD5A4C" w:rsidP="00C90C3E">
      <w:pPr>
        <w:pStyle w:val="FootnoteText"/>
        <w:rPr>
          <w:i/>
        </w:rPr>
      </w:pPr>
      <w:r>
        <w:rPr>
          <w:rStyle w:val="FootnoteReference"/>
        </w:rPr>
        <w:footnoteRef/>
      </w:r>
      <w:r>
        <w:t xml:space="preserve"> George, </w:t>
      </w:r>
      <w:proofErr w:type="gramStart"/>
      <w:r>
        <w:t>Roberts.,</w:t>
      </w:r>
      <w:proofErr w:type="gramEnd"/>
      <w:r>
        <w:t xml:space="preserve"> Hams Peter., and Herring Jonathan “</w:t>
      </w:r>
      <w:r w:rsidRPr="00C47509">
        <w:rPr>
          <w:i/>
        </w:rPr>
        <w:t>Pre-Nuptial Agreements: For Better or for Worse?</w:t>
      </w:r>
      <w:r>
        <w:rPr>
          <w:i/>
        </w:rPr>
        <w:t xml:space="preserve">” </w:t>
      </w:r>
      <w:r w:rsidR="008E0ACB">
        <w:rPr>
          <w:i/>
        </w:rPr>
        <w:t xml:space="preserve">  </w:t>
      </w:r>
    </w:p>
    <w:p w:rsidR="00BD5A4C" w:rsidRPr="008E0ACB" w:rsidRDefault="008E0ACB" w:rsidP="00C90C3E">
      <w:pPr>
        <w:pStyle w:val="FootnoteText"/>
        <w:rPr>
          <w:i/>
        </w:rPr>
      </w:pPr>
      <w:r>
        <w:rPr>
          <w:i/>
        </w:rPr>
        <w:t xml:space="preserve">   </w:t>
      </w:r>
      <w:r w:rsidR="00BD5A4C">
        <w:t xml:space="preserve">Family Law Journal [2009 </w:t>
      </w:r>
      <w:proofErr w:type="spellStart"/>
      <w:r w:rsidR="00BD5A4C">
        <w:t>Fam</w:t>
      </w:r>
      <w:proofErr w:type="spellEnd"/>
      <w:r w:rsidR="00BD5A4C">
        <w:t xml:space="preserve"> Law 934]</w:t>
      </w:r>
    </w:p>
  </w:footnote>
  <w:footnote w:id="49">
    <w:p w:rsidR="00BD5A4C" w:rsidRPr="00100725" w:rsidRDefault="00BD5A4C" w:rsidP="00C90C3E">
      <w:pPr>
        <w:pStyle w:val="FootnoteText"/>
        <w:rPr>
          <w:lang w:val="en-GB"/>
        </w:rPr>
      </w:pPr>
      <w:r>
        <w:rPr>
          <w:rStyle w:val="FootnoteReference"/>
        </w:rPr>
        <w:footnoteRef/>
      </w:r>
      <w:r w:rsidR="008E0ACB">
        <w:rPr>
          <w:rFonts w:cstheme="minorHAnsi"/>
        </w:rPr>
        <w:t>The Law Commission’s consultation paper on Marital Property Agreements</w:t>
      </w:r>
      <w:r>
        <w:t xml:space="preserve"> </w:t>
      </w:r>
      <w:r>
        <w:rPr>
          <w:lang w:val="en-GB"/>
        </w:rPr>
        <w:t xml:space="preserve">pg. 76, </w:t>
      </w:r>
      <w:proofErr w:type="spellStart"/>
      <w:r>
        <w:rPr>
          <w:lang w:val="en-GB"/>
        </w:rPr>
        <w:t>para</w:t>
      </w:r>
      <w:proofErr w:type="spellEnd"/>
      <w:r>
        <w:rPr>
          <w:lang w:val="en-GB"/>
        </w:rPr>
        <w:t xml:space="preserve"> 5.35</w:t>
      </w:r>
    </w:p>
  </w:footnote>
  <w:footnote w:id="50">
    <w:p w:rsidR="00BD5A4C" w:rsidRPr="00100725" w:rsidRDefault="00BD5A4C" w:rsidP="00C90C3E">
      <w:pPr>
        <w:pStyle w:val="FootnoteText"/>
        <w:rPr>
          <w:lang w:val="en-GB"/>
        </w:rPr>
      </w:pPr>
      <w:r>
        <w:rPr>
          <w:rStyle w:val="FootnoteReference"/>
        </w:rPr>
        <w:footnoteRef/>
      </w:r>
      <w:r w:rsidR="008E0ACB">
        <w:rPr>
          <w:rFonts w:cstheme="minorHAnsi"/>
        </w:rPr>
        <w:t>The Law Commission’s consultation paper on Marital Property Agreements</w:t>
      </w:r>
      <w:r>
        <w:t xml:space="preserve"> pg 73 </w:t>
      </w:r>
      <w:proofErr w:type="spellStart"/>
      <w:r>
        <w:t>para</w:t>
      </w:r>
      <w:proofErr w:type="spellEnd"/>
      <w:r>
        <w:t xml:space="preserve"> 5.29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7336"/>
    <w:multiLevelType w:val="hybridMultilevel"/>
    <w:tmpl w:val="7482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C2714"/>
    <w:multiLevelType w:val="hybridMultilevel"/>
    <w:tmpl w:val="DBF4C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CB0FBF"/>
    <w:multiLevelType w:val="hybridMultilevel"/>
    <w:tmpl w:val="8A9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44F36"/>
    <w:multiLevelType w:val="hybridMultilevel"/>
    <w:tmpl w:val="324A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3E2094"/>
    <w:multiLevelType w:val="hybridMultilevel"/>
    <w:tmpl w:val="3FDA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CC6AC6"/>
    <w:multiLevelType w:val="hybridMultilevel"/>
    <w:tmpl w:val="175EE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835ABB"/>
    <w:multiLevelType w:val="hybridMultilevel"/>
    <w:tmpl w:val="EC144E3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nsid w:val="517E251F"/>
    <w:multiLevelType w:val="hybridMultilevel"/>
    <w:tmpl w:val="B23C3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745EA3"/>
    <w:multiLevelType w:val="hybridMultilevel"/>
    <w:tmpl w:val="E1DAF8FC"/>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9">
    <w:nsid w:val="757B4651"/>
    <w:multiLevelType w:val="hybridMultilevel"/>
    <w:tmpl w:val="B114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0"/>
  </w:num>
  <w:num w:numId="6">
    <w:abstractNumId w:val="9"/>
  </w:num>
  <w:num w:numId="7">
    <w:abstractNumId w:val="3"/>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90C3E"/>
    <w:rsid w:val="00030F75"/>
    <w:rsid w:val="0004224A"/>
    <w:rsid w:val="00061AE6"/>
    <w:rsid w:val="00073E8A"/>
    <w:rsid w:val="000834E2"/>
    <w:rsid w:val="000A4BBD"/>
    <w:rsid w:val="000A6418"/>
    <w:rsid w:val="000C1988"/>
    <w:rsid w:val="000C46F6"/>
    <w:rsid w:val="000C7573"/>
    <w:rsid w:val="000C75E5"/>
    <w:rsid w:val="000C7798"/>
    <w:rsid w:val="000D171B"/>
    <w:rsid w:val="000F7977"/>
    <w:rsid w:val="001032AA"/>
    <w:rsid w:val="00110E2E"/>
    <w:rsid w:val="001128AE"/>
    <w:rsid w:val="00122581"/>
    <w:rsid w:val="00126FBD"/>
    <w:rsid w:val="001321EA"/>
    <w:rsid w:val="001404D3"/>
    <w:rsid w:val="0014249B"/>
    <w:rsid w:val="001525C7"/>
    <w:rsid w:val="00172532"/>
    <w:rsid w:val="001A4DB2"/>
    <w:rsid w:val="001A735F"/>
    <w:rsid w:val="001A73C6"/>
    <w:rsid w:val="001B7777"/>
    <w:rsid w:val="001C3B67"/>
    <w:rsid w:val="001F4BF6"/>
    <w:rsid w:val="00202A53"/>
    <w:rsid w:val="00233840"/>
    <w:rsid w:val="00234CCB"/>
    <w:rsid w:val="00236434"/>
    <w:rsid w:val="00252682"/>
    <w:rsid w:val="00263E89"/>
    <w:rsid w:val="00275972"/>
    <w:rsid w:val="00286C77"/>
    <w:rsid w:val="002973F3"/>
    <w:rsid w:val="002A3576"/>
    <w:rsid w:val="002A65A9"/>
    <w:rsid w:val="002A70AC"/>
    <w:rsid w:val="002D215C"/>
    <w:rsid w:val="002F230B"/>
    <w:rsid w:val="00310B7F"/>
    <w:rsid w:val="00312A89"/>
    <w:rsid w:val="00314EFD"/>
    <w:rsid w:val="00324675"/>
    <w:rsid w:val="00334892"/>
    <w:rsid w:val="00337F3A"/>
    <w:rsid w:val="003423E3"/>
    <w:rsid w:val="003461A1"/>
    <w:rsid w:val="0035677C"/>
    <w:rsid w:val="00361D60"/>
    <w:rsid w:val="00372FBA"/>
    <w:rsid w:val="00374794"/>
    <w:rsid w:val="003758D8"/>
    <w:rsid w:val="00375F73"/>
    <w:rsid w:val="00397D25"/>
    <w:rsid w:val="003B0254"/>
    <w:rsid w:val="003B3FEB"/>
    <w:rsid w:val="003C287D"/>
    <w:rsid w:val="003C3DDD"/>
    <w:rsid w:val="003D04D9"/>
    <w:rsid w:val="003D2135"/>
    <w:rsid w:val="003F3BB5"/>
    <w:rsid w:val="0040380D"/>
    <w:rsid w:val="00417856"/>
    <w:rsid w:val="00460B53"/>
    <w:rsid w:val="004B30D5"/>
    <w:rsid w:val="004C73E4"/>
    <w:rsid w:val="004D51EF"/>
    <w:rsid w:val="004E5A01"/>
    <w:rsid w:val="004F1926"/>
    <w:rsid w:val="004F7E59"/>
    <w:rsid w:val="00507C43"/>
    <w:rsid w:val="0057169A"/>
    <w:rsid w:val="00590DDD"/>
    <w:rsid w:val="005A65EE"/>
    <w:rsid w:val="005B1AC8"/>
    <w:rsid w:val="005F2F87"/>
    <w:rsid w:val="00606C65"/>
    <w:rsid w:val="0061544D"/>
    <w:rsid w:val="006161CF"/>
    <w:rsid w:val="00616E55"/>
    <w:rsid w:val="00623B9B"/>
    <w:rsid w:val="00624992"/>
    <w:rsid w:val="00651655"/>
    <w:rsid w:val="00673DE7"/>
    <w:rsid w:val="00684A4D"/>
    <w:rsid w:val="00696FB8"/>
    <w:rsid w:val="006970D0"/>
    <w:rsid w:val="006C6E6D"/>
    <w:rsid w:val="006F26CB"/>
    <w:rsid w:val="006F7A6A"/>
    <w:rsid w:val="00706E56"/>
    <w:rsid w:val="00730CC7"/>
    <w:rsid w:val="00741305"/>
    <w:rsid w:val="00744CA6"/>
    <w:rsid w:val="007929E0"/>
    <w:rsid w:val="007B42A1"/>
    <w:rsid w:val="007B4345"/>
    <w:rsid w:val="007B503D"/>
    <w:rsid w:val="007B6E4B"/>
    <w:rsid w:val="007E20B2"/>
    <w:rsid w:val="007E6B8C"/>
    <w:rsid w:val="007F1510"/>
    <w:rsid w:val="007F3753"/>
    <w:rsid w:val="0080566C"/>
    <w:rsid w:val="0081778C"/>
    <w:rsid w:val="00830EED"/>
    <w:rsid w:val="008310C1"/>
    <w:rsid w:val="00864F0C"/>
    <w:rsid w:val="00897997"/>
    <w:rsid w:val="008C20B7"/>
    <w:rsid w:val="008D0B03"/>
    <w:rsid w:val="008D63DF"/>
    <w:rsid w:val="008E0ACB"/>
    <w:rsid w:val="008F1583"/>
    <w:rsid w:val="008F2BB1"/>
    <w:rsid w:val="008F4910"/>
    <w:rsid w:val="00905533"/>
    <w:rsid w:val="00934D9F"/>
    <w:rsid w:val="00962ABC"/>
    <w:rsid w:val="0096386A"/>
    <w:rsid w:val="00975446"/>
    <w:rsid w:val="00980BAE"/>
    <w:rsid w:val="00984933"/>
    <w:rsid w:val="00985B88"/>
    <w:rsid w:val="00986E38"/>
    <w:rsid w:val="009A63D9"/>
    <w:rsid w:val="009B2086"/>
    <w:rsid w:val="009C4535"/>
    <w:rsid w:val="009D7C07"/>
    <w:rsid w:val="009F240D"/>
    <w:rsid w:val="009F72FA"/>
    <w:rsid w:val="00A1017D"/>
    <w:rsid w:val="00A11F3C"/>
    <w:rsid w:val="00A1653F"/>
    <w:rsid w:val="00A25611"/>
    <w:rsid w:val="00A42F05"/>
    <w:rsid w:val="00A46068"/>
    <w:rsid w:val="00A84884"/>
    <w:rsid w:val="00A869CF"/>
    <w:rsid w:val="00AA469D"/>
    <w:rsid w:val="00AB050F"/>
    <w:rsid w:val="00AB05B9"/>
    <w:rsid w:val="00AC3699"/>
    <w:rsid w:val="00AD0AEB"/>
    <w:rsid w:val="00AE4FBC"/>
    <w:rsid w:val="00AF2AE4"/>
    <w:rsid w:val="00AF6496"/>
    <w:rsid w:val="00B00DF7"/>
    <w:rsid w:val="00B01584"/>
    <w:rsid w:val="00B02BC5"/>
    <w:rsid w:val="00B3072B"/>
    <w:rsid w:val="00B4398A"/>
    <w:rsid w:val="00B4664F"/>
    <w:rsid w:val="00B54DED"/>
    <w:rsid w:val="00B70F5D"/>
    <w:rsid w:val="00B74A96"/>
    <w:rsid w:val="00B856F1"/>
    <w:rsid w:val="00B8732C"/>
    <w:rsid w:val="00BA0233"/>
    <w:rsid w:val="00BC0EC6"/>
    <w:rsid w:val="00BC14BA"/>
    <w:rsid w:val="00BD1EF4"/>
    <w:rsid w:val="00BD3F67"/>
    <w:rsid w:val="00BD5A4C"/>
    <w:rsid w:val="00BF5702"/>
    <w:rsid w:val="00C01AE7"/>
    <w:rsid w:val="00C07C57"/>
    <w:rsid w:val="00C20F90"/>
    <w:rsid w:val="00C226C5"/>
    <w:rsid w:val="00C3090A"/>
    <w:rsid w:val="00C30917"/>
    <w:rsid w:val="00C76DEA"/>
    <w:rsid w:val="00C80652"/>
    <w:rsid w:val="00C80CF5"/>
    <w:rsid w:val="00C87852"/>
    <w:rsid w:val="00C8797E"/>
    <w:rsid w:val="00C90C3E"/>
    <w:rsid w:val="00CA0A2A"/>
    <w:rsid w:val="00CA1CDA"/>
    <w:rsid w:val="00CA1DCB"/>
    <w:rsid w:val="00CB20F9"/>
    <w:rsid w:val="00CB25D5"/>
    <w:rsid w:val="00CB322C"/>
    <w:rsid w:val="00CB6C4A"/>
    <w:rsid w:val="00CF2048"/>
    <w:rsid w:val="00D044EE"/>
    <w:rsid w:val="00D13129"/>
    <w:rsid w:val="00D1437B"/>
    <w:rsid w:val="00D14885"/>
    <w:rsid w:val="00D272C0"/>
    <w:rsid w:val="00D32418"/>
    <w:rsid w:val="00D54D41"/>
    <w:rsid w:val="00D576CD"/>
    <w:rsid w:val="00D771A4"/>
    <w:rsid w:val="00D8217C"/>
    <w:rsid w:val="00D851DE"/>
    <w:rsid w:val="00D8595B"/>
    <w:rsid w:val="00D86219"/>
    <w:rsid w:val="00DA7F43"/>
    <w:rsid w:val="00DB2BBD"/>
    <w:rsid w:val="00DB3627"/>
    <w:rsid w:val="00DB4F32"/>
    <w:rsid w:val="00DC7247"/>
    <w:rsid w:val="00DE179C"/>
    <w:rsid w:val="00DE212C"/>
    <w:rsid w:val="00DE5E26"/>
    <w:rsid w:val="00DF03FB"/>
    <w:rsid w:val="00DF66BB"/>
    <w:rsid w:val="00E0381A"/>
    <w:rsid w:val="00E130A8"/>
    <w:rsid w:val="00E2279C"/>
    <w:rsid w:val="00E70136"/>
    <w:rsid w:val="00E87460"/>
    <w:rsid w:val="00EA0867"/>
    <w:rsid w:val="00EA7B8A"/>
    <w:rsid w:val="00EF0A48"/>
    <w:rsid w:val="00F4351B"/>
    <w:rsid w:val="00F46375"/>
    <w:rsid w:val="00F56436"/>
    <w:rsid w:val="00F56D89"/>
    <w:rsid w:val="00F651ED"/>
    <w:rsid w:val="00F71333"/>
    <w:rsid w:val="00F72C04"/>
    <w:rsid w:val="00F83EA8"/>
    <w:rsid w:val="00F84D06"/>
    <w:rsid w:val="00F85574"/>
    <w:rsid w:val="00FB1CB7"/>
    <w:rsid w:val="00FC3485"/>
    <w:rsid w:val="00FF7B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3E"/>
    <w:rPr>
      <w:lang w:val="en-US"/>
    </w:rPr>
  </w:style>
  <w:style w:type="paragraph" w:styleId="Heading1">
    <w:name w:val="heading 1"/>
    <w:basedOn w:val="Normal"/>
    <w:next w:val="Normal"/>
    <w:link w:val="Heading1Char"/>
    <w:qFormat/>
    <w:rsid w:val="000F7977"/>
    <w:pPr>
      <w:keepNext/>
      <w:spacing w:after="0" w:line="240" w:lineRule="auto"/>
      <w:ind w:left="720" w:hanging="720"/>
      <w:outlineLvl w:val="0"/>
    </w:pPr>
    <w:rPr>
      <w:rFonts w:ascii="Arial" w:eastAsia="Times New Roman" w:hAnsi="Arial" w:cs="Times New Roman"/>
      <w:b/>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3E"/>
    <w:pPr>
      <w:ind w:left="720"/>
      <w:contextualSpacing/>
    </w:pPr>
  </w:style>
  <w:style w:type="paragraph" w:styleId="NormalWeb">
    <w:name w:val="Normal (Web)"/>
    <w:basedOn w:val="Normal"/>
    <w:uiPriority w:val="99"/>
    <w:unhideWhenUsed/>
    <w:rsid w:val="00C90C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C90C3E"/>
    <w:pPr>
      <w:spacing w:after="324"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C90C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0C3E"/>
    <w:rPr>
      <w:lang w:val="en-US"/>
    </w:rPr>
  </w:style>
  <w:style w:type="paragraph" w:styleId="Footer">
    <w:name w:val="footer"/>
    <w:basedOn w:val="Normal"/>
    <w:link w:val="FooterChar"/>
    <w:uiPriority w:val="99"/>
    <w:unhideWhenUsed/>
    <w:rsid w:val="00C90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C3E"/>
    <w:rPr>
      <w:lang w:val="en-US"/>
    </w:rPr>
  </w:style>
  <w:style w:type="paragraph" w:styleId="NoSpacing">
    <w:name w:val="No Spacing"/>
    <w:uiPriority w:val="1"/>
    <w:qFormat/>
    <w:rsid w:val="00C90C3E"/>
    <w:pPr>
      <w:spacing w:after="0" w:line="240" w:lineRule="auto"/>
    </w:pPr>
    <w:rPr>
      <w:lang w:val="en-US"/>
    </w:rPr>
  </w:style>
  <w:style w:type="paragraph" w:styleId="BalloonText">
    <w:name w:val="Balloon Text"/>
    <w:basedOn w:val="Normal"/>
    <w:link w:val="BalloonTextChar"/>
    <w:uiPriority w:val="99"/>
    <w:semiHidden/>
    <w:unhideWhenUsed/>
    <w:rsid w:val="00C90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3E"/>
    <w:rPr>
      <w:rFonts w:ascii="Tahoma" w:hAnsi="Tahoma" w:cs="Tahoma"/>
      <w:sz w:val="16"/>
      <w:szCs w:val="16"/>
      <w:lang w:val="en-US"/>
    </w:rPr>
  </w:style>
  <w:style w:type="paragraph" w:styleId="FootnoteText">
    <w:name w:val="footnote text"/>
    <w:basedOn w:val="Normal"/>
    <w:link w:val="FootnoteTextChar"/>
    <w:uiPriority w:val="99"/>
    <w:unhideWhenUsed/>
    <w:rsid w:val="00C90C3E"/>
    <w:pPr>
      <w:spacing w:after="0" w:line="240" w:lineRule="auto"/>
    </w:pPr>
    <w:rPr>
      <w:sz w:val="20"/>
      <w:szCs w:val="20"/>
    </w:rPr>
  </w:style>
  <w:style w:type="character" w:customStyle="1" w:styleId="FootnoteTextChar">
    <w:name w:val="Footnote Text Char"/>
    <w:basedOn w:val="DefaultParagraphFont"/>
    <w:link w:val="FootnoteText"/>
    <w:uiPriority w:val="99"/>
    <w:rsid w:val="00C90C3E"/>
    <w:rPr>
      <w:sz w:val="20"/>
      <w:szCs w:val="20"/>
      <w:lang w:val="en-US"/>
    </w:rPr>
  </w:style>
  <w:style w:type="character" w:styleId="FootnoteReference">
    <w:name w:val="footnote reference"/>
    <w:basedOn w:val="DefaultParagraphFont"/>
    <w:uiPriority w:val="99"/>
    <w:semiHidden/>
    <w:unhideWhenUsed/>
    <w:rsid w:val="00C90C3E"/>
    <w:rPr>
      <w:vertAlign w:val="superscript"/>
    </w:rPr>
  </w:style>
  <w:style w:type="character" w:styleId="Emphasis">
    <w:name w:val="Emphasis"/>
    <w:basedOn w:val="DefaultParagraphFont"/>
    <w:uiPriority w:val="20"/>
    <w:qFormat/>
    <w:rsid w:val="00C90C3E"/>
    <w:rPr>
      <w:i/>
      <w:iCs/>
    </w:rPr>
  </w:style>
  <w:style w:type="character" w:styleId="Strong">
    <w:name w:val="Strong"/>
    <w:basedOn w:val="DefaultParagraphFont"/>
    <w:uiPriority w:val="22"/>
    <w:qFormat/>
    <w:rsid w:val="00C90C3E"/>
    <w:rPr>
      <w:b/>
      <w:bCs/>
    </w:rPr>
  </w:style>
  <w:style w:type="character" w:customStyle="1" w:styleId="Heading1Char">
    <w:name w:val="Heading 1 Char"/>
    <w:basedOn w:val="DefaultParagraphFont"/>
    <w:link w:val="Heading1"/>
    <w:rsid w:val="000F7977"/>
    <w:rPr>
      <w:rFonts w:ascii="Arial" w:eastAsia="Times New Roman" w:hAnsi="Arial" w:cs="Times New Roman"/>
      <w:b/>
      <w:color w:val="000000"/>
      <w:sz w:val="24"/>
      <w:szCs w:val="24"/>
      <w:lang w:eastAsia="en-GB"/>
    </w:rPr>
  </w:style>
  <w:style w:type="paragraph" w:customStyle="1" w:styleId="Default">
    <w:name w:val="Default"/>
    <w:link w:val="DefaultChar"/>
    <w:rsid w:val="000F797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rsid w:val="000F7977"/>
    <w:rPr>
      <w:color w:val="0000FF"/>
      <w:u w:val="single"/>
    </w:rPr>
  </w:style>
  <w:style w:type="character" w:customStyle="1" w:styleId="DefaultChar">
    <w:name w:val="Default Char"/>
    <w:basedOn w:val="DefaultParagraphFont"/>
    <w:link w:val="Default"/>
    <w:rsid w:val="000F7977"/>
    <w:rPr>
      <w:rFonts w:ascii="Arial" w:eastAsia="Times New Roman" w:hAnsi="Arial" w:cs="Arial"/>
      <w:color w:val="000000"/>
      <w:sz w:val="24"/>
      <w:szCs w:val="24"/>
      <w:lang w:eastAsia="en-GB"/>
    </w:rPr>
  </w:style>
  <w:style w:type="character" w:customStyle="1" w:styleId="apple-style-span">
    <w:name w:val="apple-style-span"/>
    <w:basedOn w:val="DefaultParagraphFont"/>
    <w:rsid w:val="000F79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rea.williams@christianconcer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ristianlegalcent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istianconcer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pertyandtrust@lawcommission.gsi.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uardian.co.uk/commentisfree/2010/mar/23/prenuptual-agreements-supreme-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58F9-A3F7-453D-A61E-3936D596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5556</Words>
  <Characters>31671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Will</cp:lastModifiedBy>
  <cp:revision>32</cp:revision>
  <cp:lastPrinted>2011-04-07T15:49:00Z</cp:lastPrinted>
  <dcterms:created xsi:type="dcterms:W3CDTF">2011-04-07T12:40:00Z</dcterms:created>
  <dcterms:modified xsi:type="dcterms:W3CDTF">2011-04-07T16:59:00Z</dcterms:modified>
</cp:coreProperties>
</file>